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AA6DF" w14:textId="77777777" w:rsidR="00737D6D" w:rsidRDefault="000C3E98">
      <w:pPr>
        <w:widowControl/>
        <w:pBdr>
          <w:top w:val="nil"/>
          <w:left w:val="nil"/>
          <w:bottom w:val="nil"/>
          <w:right w:val="nil"/>
          <w:between w:val="nil"/>
        </w:pBdr>
        <w:spacing w:line="264" w:lineRule="auto"/>
        <w:jc w:val="right"/>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 Приложение к Договору от ____ № _____</w:t>
      </w:r>
    </w:p>
    <w:p w14:paraId="6DF0A7AE" w14:textId="77777777" w:rsidR="00737D6D" w:rsidRDefault="00737D6D">
      <w:pPr>
        <w:widowControl/>
        <w:pBdr>
          <w:top w:val="nil"/>
          <w:left w:val="nil"/>
          <w:bottom w:val="nil"/>
          <w:right w:val="nil"/>
          <w:between w:val="nil"/>
        </w:pBdr>
        <w:jc w:val="center"/>
        <w:rPr>
          <w:rFonts w:ascii="Times New Roman" w:eastAsia="Times New Roman" w:hAnsi="Times New Roman" w:cs="Times New Roman"/>
          <w:b/>
          <w:color w:val="00000A"/>
        </w:rPr>
      </w:pPr>
    </w:p>
    <w:p w14:paraId="445DA2FD" w14:textId="77777777" w:rsidR="00737D6D" w:rsidRDefault="000C3E98">
      <w:pPr>
        <w:widowControl/>
        <w:pBdr>
          <w:top w:val="nil"/>
          <w:left w:val="nil"/>
          <w:bottom w:val="nil"/>
          <w:right w:val="nil"/>
          <w:between w:val="nil"/>
        </w:pBdr>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СОГЛАШЕНИЕ О НАЛОГОВЫХ ЗАВЕРЕНИЯХ</w:t>
      </w:r>
    </w:p>
    <w:p w14:paraId="5742A996" w14:textId="77777777" w:rsidR="00737D6D" w:rsidRDefault="000C3E98">
      <w:pPr>
        <w:widowControl/>
        <w:pBdr>
          <w:top w:val="nil"/>
          <w:left w:val="nil"/>
          <w:bottom w:val="nil"/>
          <w:right w:val="nil"/>
          <w:between w:val="nil"/>
        </w:pBdr>
        <w:ind w:left="-567" w:firstLine="567"/>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(ОСОБЫЕ УСЛОВИЯ)</w:t>
      </w:r>
    </w:p>
    <w:p w14:paraId="3370CBFD" w14:textId="77777777" w:rsidR="00737D6D" w:rsidRDefault="00737D6D">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p>
    <w:p w14:paraId="094E835A"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w:t>
      </w:r>
      <w:r>
        <w:rPr>
          <w:rFonts w:ascii="Times New Roman" w:eastAsia="Times New Roman" w:hAnsi="Times New Roman" w:cs="Times New Roman"/>
          <w:color w:val="00000A"/>
          <w:sz w:val="22"/>
          <w:szCs w:val="22"/>
        </w:rPr>
        <w:t xml:space="preserve"> Заверения и гарантии Сторон</w:t>
      </w:r>
    </w:p>
    <w:p w14:paraId="2411D064"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1.1.</w:t>
      </w:r>
      <w:r>
        <w:rPr>
          <w:rFonts w:ascii="Times New Roman" w:eastAsia="Times New Roman" w:hAnsi="Times New Roman" w:cs="Times New Roman"/>
          <w:color w:val="00000A"/>
          <w:sz w:val="22"/>
          <w:szCs w:val="22"/>
        </w:rPr>
        <w:t xml:space="preserve"> Каждая из сторон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5A7444BF"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397E4AF9"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D0F0866"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04C21803"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251FCE3C"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50378E8A"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w:t>
      </w:r>
      <w:r>
        <w:rPr>
          <w:rFonts w:ascii="Times New Roman" w:eastAsia="Times New Roman" w:hAnsi="Times New Roman" w:cs="Times New Roman"/>
          <w:color w:val="00000A"/>
          <w:sz w:val="22"/>
          <w:szCs w:val="22"/>
        </w:rPr>
        <w:t xml:space="preserve"> Исполнитель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7E642D8E" w14:textId="77777777" w:rsidR="00737D6D" w:rsidRDefault="000C3E98">
      <w:pPr>
        <w:pStyle w:val="3"/>
        <w:ind w:left="-567" w:firstLine="567"/>
        <w:jc w:val="both"/>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1.2.1.</w:t>
      </w:r>
      <w:r>
        <w:rPr>
          <w:rFonts w:ascii="Times New Roman" w:eastAsia="Times New Roman" w:hAnsi="Times New Roman" w:cs="Times New Roman"/>
          <w:color w:val="000000"/>
          <w:sz w:val="22"/>
          <w:szCs w:val="22"/>
        </w:rPr>
        <w:t xml:space="preserve"> Исполнитель 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6434903A" w14:textId="77777777" w:rsidR="00737D6D" w:rsidRDefault="000C3E9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1.2.2.</w:t>
      </w:r>
      <w:r>
        <w:rPr>
          <w:rFonts w:ascii="Times New Roman" w:eastAsia="Times New Roman" w:hAnsi="Times New Roman" w:cs="Times New Roman"/>
          <w:color w:val="000000"/>
          <w:sz w:val="22"/>
          <w:szCs w:val="22"/>
        </w:rPr>
        <w:t xml:space="preserve"> Исполнитель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(Подрядчиками/Соисполнителями) Согласие на признание сведений, составляющих налоговую тайну, общедоступными, в соответствии с </w:t>
      </w:r>
      <w:proofErr w:type="spellStart"/>
      <w:r>
        <w:rPr>
          <w:rFonts w:ascii="Times New Roman" w:eastAsia="Times New Roman" w:hAnsi="Times New Roman" w:cs="Times New Roman"/>
          <w:color w:val="000000"/>
          <w:sz w:val="22"/>
          <w:szCs w:val="22"/>
        </w:rPr>
        <w:t>пп</w:t>
      </w:r>
      <w:proofErr w:type="spellEnd"/>
      <w:r>
        <w:rPr>
          <w:rFonts w:ascii="Times New Roman" w:eastAsia="Times New Roman" w:hAnsi="Times New Roman" w:cs="Times New Roman"/>
          <w:color w:val="000000"/>
          <w:sz w:val="22"/>
          <w:szCs w:val="22"/>
        </w:rPr>
        <w:t xml:space="preserve">. 1 п. 1 с. 102 НК РФ по форме, утвержденной Приказом ФНС России от 15.11.2016 № ММВ-7-17/615@, сроком действия </w:t>
      </w:r>
      <w:r w:rsidRPr="008071D2">
        <w:rPr>
          <w:rFonts w:ascii="Times New Roman" w:eastAsia="Times New Roman" w:hAnsi="Times New Roman" w:cs="Times New Roman"/>
          <w:color w:val="auto"/>
          <w:sz w:val="22"/>
          <w:szCs w:val="22"/>
        </w:rPr>
        <w:t>с начала календарного года, в котором заключен Договор, бессрочно, в отношении сведений (кейс GRUZ) (далее – Согласие</w:t>
      </w:r>
      <w:r>
        <w:rPr>
          <w:rFonts w:ascii="Times New Roman" w:eastAsia="Times New Roman" w:hAnsi="Times New Roman" w:cs="Times New Roman"/>
          <w:color w:val="000000"/>
          <w:sz w:val="22"/>
          <w:szCs w:val="22"/>
        </w:rPr>
        <w:t>):</w:t>
      </w:r>
    </w:p>
    <w:p w14:paraId="4F8DF3C9" w14:textId="77777777" w:rsidR="00737D6D" w:rsidRDefault="000C3E98">
      <w:pPr>
        <w:widowControl/>
        <w:numPr>
          <w:ilvl w:val="2"/>
          <w:numId w:val="3"/>
        </w:numPr>
        <w:pBdr>
          <w:top w:val="nil"/>
          <w:left w:val="nil"/>
          <w:bottom w:val="nil"/>
          <w:right w:val="nil"/>
          <w:between w:val="nil"/>
        </w:pBdr>
        <w:tabs>
          <w:tab w:val="left" w:pos="-283"/>
          <w:tab w:val="left" w:pos="0"/>
        </w:tabs>
        <w:ind w:left="-567" w:firstLine="567"/>
        <w:jc w:val="both"/>
        <w:rPr>
          <w:sz w:val="22"/>
          <w:szCs w:val="22"/>
        </w:rPr>
      </w:pPr>
      <w:r>
        <w:rPr>
          <w:rFonts w:ascii="Times New Roman" w:eastAsia="Times New Roman" w:hAnsi="Times New Roman" w:cs="Times New Roman"/>
          <w:color w:val="000000"/>
          <w:sz w:val="22"/>
          <w:szCs w:val="22"/>
        </w:rPr>
        <w:t xml:space="preserve">о наличии (урегулировании/неурегулировании) несформированного источника по цепочке поставщиков товаров (работ/услуг) для принятия к вычету сумм </w:t>
      </w:r>
      <w:r>
        <w:rPr>
          <w:rFonts w:ascii="Times New Roman" w:eastAsia="Times New Roman" w:hAnsi="Times New Roman" w:cs="Times New Roman"/>
          <w:sz w:val="22"/>
          <w:szCs w:val="22"/>
        </w:rPr>
        <w:t>НДС</w:t>
      </w:r>
      <w:r>
        <w:rPr>
          <w:sz w:val="22"/>
          <w:szCs w:val="22"/>
        </w:rPr>
        <w:t xml:space="preserve"> </w:t>
      </w:r>
      <w:r>
        <w:rPr>
          <w:rFonts w:ascii="Times New Roman" w:eastAsia="Times New Roman" w:hAnsi="Times New Roman" w:cs="Times New Roman"/>
          <w:sz w:val="22"/>
          <w:szCs w:val="22"/>
        </w:rPr>
        <w:t>(далее – «Несформированный источник для вычета по НДС»);</w:t>
      </w:r>
    </w:p>
    <w:p w14:paraId="13CE4362" w14:textId="77777777" w:rsidR="00737D6D" w:rsidRDefault="000C3E98">
      <w:pPr>
        <w:widowControl/>
        <w:numPr>
          <w:ilvl w:val="2"/>
          <w:numId w:val="3"/>
        </w:numPr>
        <w:pBdr>
          <w:top w:val="nil"/>
          <w:left w:val="nil"/>
          <w:bottom w:val="nil"/>
          <w:right w:val="nil"/>
          <w:between w:val="nil"/>
        </w:pBdr>
        <w:tabs>
          <w:tab w:val="left" w:pos="-283"/>
          <w:tab w:val="left" w:pos="0"/>
          <w:tab w:val="left" w:pos="567"/>
        </w:tabs>
        <w:ind w:left="-567" w:firstLine="567"/>
        <w:jc w:val="both"/>
        <w:rPr>
          <w:sz w:val="22"/>
          <w:szCs w:val="22"/>
        </w:rPr>
      </w:pPr>
      <w:r>
        <w:rPr>
          <w:rFonts w:ascii="Times New Roman" w:eastAsia="Times New Roman" w:hAnsi="Times New Roman" w:cs="Times New Roman"/>
          <w:color w:val="000000"/>
          <w:sz w:val="22"/>
          <w:szCs w:val="22"/>
        </w:rPr>
        <w:t>о застрахованных лицах (СНИЛС, ФИО застрахованных лиц);</w:t>
      </w:r>
    </w:p>
    <w:p w14:paraId="6AFBC683" w14:textId="77777777" w:rsidR="00737D6D" w:rsidRDefault="000C3E98">
      <w:pPr>
        <w:widowControl/>
        <w:numPr>
          <w:ilvl w:val="2"/>
          <w:numId w:val="3"/>
        </w:numPr>
        <w:pBdr>
          <w:top w:val="nil"/>
          <w:left w:val="nil"/>
          <w:bottom w:val="nil"/>
          <w:right w:val="nil"/>
          <w:between w:val="nil"/>
        </w:pBdr>
        <w:tabs>
          <w:tab w:val="left" w:pos="-283"/>
          <w:tab w:val="left" w:pos="0"/>
          <w:tab w:val="left" w:pos="567"/>
        </w:tabs>
        <w:ind w:left="-567" w:firstLine="567"/>
        <w:jc w:val="both"/>
        <w:rPr>
          <w:sz w:val="22"/>
          <w:szCs w:val="22"/>
        </w:rPr>
      </w:pPr>
      <w:r>
        <w:rPr>
          <w:rFonts w:ascii="Times New Roman" w:eastAsia="Times New Roman" w:hAnsi="Times New Roman" w:cs="Times New Roman"/>
          <w:color w:val="000000"/>
          <w:sz w:val="22"/>
          <w:szCs w:val="22"/>
        </w:rPr>
        <w:t>о средней заработной плате;</w:t>
      </w:r>
    </w:p>
    <w:p w14:paraId="57FB8D78" w14:textId="77777777" w:rsidR="00737D6D" w:rsidRDefault="000C3E98">
      <w:pPr>
        <w:widowControl/>
        <w:numPr>
          <w:ilvl w:val="2"/>
          <w:numId w:val="3"/>
        </w:numPr>
        <w:pBdr>
          <w:top w:val="nil"/>
          <w:left w:val="nil"/>
          <w:bottom w:val="nil"/>
          <w:right w:val="nil"/>
          <w:between w:val="nil"/>
        </w:pBdr>
        <w:tabs>
          <w:tab w:val="left" w:pos="-283"/>
          <w:tab w:val="left" w:pos="0"/>
          <w:tab w:val="left" w:pos="567"/>
        </w:tabs>
        <w:ind w:left="-567" w:firstLine="567"/>
        <w:jc w:val="both"/>
        <w:rPr>
          <w:sz w:val="22"/>
          <w:szCs w:val="22"/>
        </w:rPr>
      </w:pPr>
      <w:r>
        <w:rPr>
          <w:rFonts w:ascii="Times New Roman" w:eastAsia="Times New Roman" w:hAnsi="Times New Roman" w:cs="Times New Roman"/>
          <w:color w:val="000000"/>
          <w:sz w:val="22"/>
          <w:szCs w:val="22"/>
        </w:rPr>
        <w:t>об удельном весе вычетов по НДС.</w:t>
      </w:r>
    </w:p>
    <w:p w14:paraId="686F146D" w14:textId="77777777" w:rsidR="00737D6D" w:rsidRDefault="000C3E9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позднее даты заключения Договора Исполнитель обязан направить Заказчику копию Согласия и Квитанции о его приеме налоговым органом.</w:t>
      </w:r>
    </w:p>
    <w:p w14:paraId="086F7FA7" w14:textId="77777777" w:rsidR="00737D6D" w:rsidRDefault="000C3E98">
      <w:pPr>
        <w:widowControl/>
        <w:numPr>
          <w:ilvl w:val="2"/>
          <w:numId w:val="1"/>
        </w:numPr>
        <w:pBdr>
          <w:top w:val="nil"/>
          <w:left w:val="nil"/>
          <w:bottom w:val="nil"/>
          <w:right w:val="nil"/>
          <w:between w:val="nil"/>
        </w:pBdr>
        <w:tabs>
          <w:tab w:val="left" w:pos="-283"/>
          <w:tab w:val="left" w:pos="0"/>
          <w:tab w:val="left" w:pos="567"/>
        </w:tabs>
        <w:ind w:left="-567" w:firstLine="567"/>
        <w:jc w:val="both"/>
        <w:rPr>
          <w:color w:val="00000A"/>
          <w:sz w:val="22"/>
          <w:szCs w:val="22"/>
        </w:rPr>
      </w:pPr>
      <w:r>
        <w:rPr>
          <w:rFonts w:ascii="Times New Roman" w:eastAsia="Times New Roman" w:hAnsi="Times New Roman" w:cs="Times New Roman"/>
          <w:color w:val="00000A"/>
          <w:sz w:val="22"/>
          <w:szCs w:val="22"/>
        </w:rPr>
        <w:t xml:space="preserve">Исполнитель дает свое согласие, а также обязуется при заключении договоров с третьими лицами (Подрядчиками/Соисполнителями) в целях исполнения Договора, включить обязательное условие о даче указанными лицами согласия Заказчику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Исполнителя (Подрядчика/Соисполнителя), сроком действия с начала календарного </w:t>
      </w:r>
      <w:r w:rsidR="008071D2">
        <w:rPr>
          <w:rFonts w:ascii="Times New Roman" w:eastAsia="Times New Roman" w:hAnsi="Times New Roman" w:cs="Times New Roman"/>
          <w:color w:val="00000A"/>
          <w:sz w:val="22"/>
          <w:szCs w:val="22"/>
        </w:rPr>
        <w:t>год</w:t>
      </w:r>
      <w:r w:rsidR="008071D2" w:rsidRPr="008071D2">
        <w:rPr>
          <w:rFonts w:ascii="Times New Roman" w:eastAsia="Times New Roman" w:hAnsi="Times New Roman" w:cs="Times New Roman"/>
          <w:sz w:val="22"/>
          <w:szCs w:val="22"/>
        </w:rPr>
        <w:t>а</w:t>
      </w:r>
      <w:r w:rsidRPr="008071D2">
        <w:rPr>
          <w:rFonts w:ascii="Times New Roman" w:eastAsia="Times New Roman" w:hAnsi="Times New Roman" w:cs="Times New Roman"/>
          <w:sz w:val="22"/>
          <w:szCs w:val="22"/>
        </w:rPr>
        <w:t>,</w:t>
      </w:r>
      <w:r w:rsidR="008071D2" w:rsidRPr="008071D2">
        <w:rPr>
          <w:rFonts w:ascii="Times New Roman" w:eastAsia="Times New Roman" w:hAnsi="Times New Roman" w:cs="Times New Roman"/>
          <w:sz w:val="22"/>
          <w:szCs w:val="22"/>
        </w:rPr>
        <w:t xml:space="preserve"> </w:t>
      </w:r>
      <w:r>
        <w:rPr>
          <w:rFonts w:ascii="Times New Roman" w:eastAsia="Times New Roman" w:hAnsi="Times New Roman" w:cs="Times New Roman"/>
          <w:color w:val="00000A"/>
          <w:sz w:val="22"/>
          <w:szCs w:val="22"/>
        </w:rPr>
        <w:t>в котором заключен Договор, бессрочно;</w:t>
      </w:r>
    </w:p>
    <w:p w14:paraId="3880EC48"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1.2.4.</w:t>
      </w:r>
      <w:r>
        <w:rPr>
          <w:rFonts w:ascii="Times New Roman" w:eastAsia="Times New Roman" w:hAnsi="Times New Roman" w:cs="Times New Roman"/>
          <w:color w:val="00000A"/>
          <w:sz w:val="22"/>
          <w:szCs w:val="22"/>
        </w:rPr>
        <w:t xml:space="preserve"> Исполнитель обязуется представить Заказчику сведения о заключении договоров с третьими лицами </w:t>
      </w:r>
      <w:r>
        <w:rPr>
          <w:rFonts w:ascii="Times New Roman" w:eastAsia="Times New Roman" w:hAnsi="Times New Roman" w:cs="Times New Roman"/>
          <w:color w:val="000000"/>
          <w:sz w:val="22"/>
          <w:szCs w:val="22"/>
        </w:rPr>
        <w:t>(Подрядчиками/Соисполнителями)</w:t>
      </w:r>
      <w:r>
        <w:rPr>
          <w:rFonts w:ascii="Times New Roman" w:eastAsia="Times New Roman" w:hAnsi="Times New Roman" w:cs="Times New Roman"/>
          <w:color w:val="00000A"/>
          <w:sz w:val="22"/>
          <w:szCs w:val="22"/>
        </w:rPr>
        <w:t xml:space="preserve"> в целях исполнения Договора, включая данные о перечне услуг, являющихся предметом так</w:t>
      </w:r>
      <w:r w:rsidR="000622FA">
        <w:rPr>
          <w:rFonts w:ascii="Times New Roman" w:eastAsia="Times New Roman" w:hAnsi="Times New Roman" w:cs="Times New Roman"/>
          <w:color w:val="00000A"/>
          <w:sz w:val="22"/>
          <w:szCs w:val="22"/>
        </w:rPr>
        <w:t>их</w:t>
      </w:r>
      <w:r>
        <w:rPr>
          <w:rFonts w:ascii="Times New Roman" w:eastAsia="Times New Roman" w:hAnsi="Times New Roman" w:cs="Times New Roman"/>
          <w:color w:val="00000A"/>
          <w:sz w:val="22"/>
          <w:szCs w:val="22"/>
        </w:rPr>
        <w:t xml:space="preserve"> сдел</w:t>
      </w:r>
      <w:r w:rsidR="000622FA">
        <w:rPr>
          <w:rFonts w:ascii="Times New Roman" w:eastAsia="Times New Roman" w:hAnsi="Times New Roman" w:cs="Times New Roman"/>
          <w:color w:val="00000A"/>
          <w:sz w:val="22"/>
          <w:szCs w:val="22"/>
        </w:rPr>
        <w:t>о</w:t>
      </w:r>
      <w:r>
        <w:rPr>
          <w:rFonts w:ascii="Times New Roman" w:eastAsia="Times New Roman" w:hAnsi="Times New Roman" w:cs="Times New Roman"/>
          <w:color w:val="00000A"/>
          <w:sz w:val="22"/>
          <w:szCs w:val="22"/>
        </w:rPr>
        <w:t>к с указанным</w:t>
      </w:r>
      <w:r w:rsidR="000622FA">
        <w:rPr>
          <w:rFonts w:ascii="Times New Roman" w:eastAsia="Times New Roman" w:hAnsi="Times New Roman" w:cs="Times New Roman"/>
          <w:color w:val="00000A"/>
          <w:sz w:val="22"/>
          <w:szCs w:val="22"/>
        </w:rPr>
        <w:t>и</w:t>
      </w:r>
      <w:r>
        <w:rPr>
          <w:rFonts w:ascii="Times New Roman" w:eastAsia="Times New Roman" w:hAnsi="Times New Roman" w:cs="Times New Roman"/>
          <w:color w:val="00000A"/>
          <w:sz w:val="22"/>
          <w:szCs w:val="22"/>
        </w:rPr>
        <w:t xml:space="preserve"> лиц</w:t>
      </w:r>
      <w:r w:rsidR="000622FA">
        <w:rPr>
          <w:rFonts w:ascii="Times New Roman" w:eastAsia="Times New Roman" w:hAnsi="Times New Roman" w:cs="Times New Roman"/>
          <w:color w:val="00000A"/>
          <w:sz w:val="22"/>
          <w:szCs w:val="22"/>
        </w:rPr>
        <w:t>а</w:t>
      </w:r>
      <w:r>
        <w:rPr>
          <w:rFonts w:ascii="Times New Roman" w:eastAsia="Times New Roman" w:hAnsi="Times New Roman" w:cs="Times New Roman"/>
          <w:color w:val="00000A"/>
          <w:sz w:val="22"/>
          <w:szCs w:val="22"/>
        </w:rPr>
        <w:t>м</w:t>
      </w:r>
      <w:r w:rsidR="000622FA">
        <w:rPr>
          <w:rFonts w:ascii="Times New Roman" w:eastAsia="Times New Roman" w:hAnsi="Times New Roman" w:cs="Times New Roman"/>
          <w:color w:val="00000A"/>
          <w:sz w:val="22"/>
          <w:szCs w:val="22"/>
        </w:rPr>
        <w:t>и</w:t>
      </w:r>
      <w:r>
        <w:rPr>
          <w:rFonts w:ascii="Times New Roman" w:eastAsia="Times New Roman" w:hAnsi="Times New Roman" w:cs="Times New Roman"/>
          <w:color w:val="00000A"/>
          <w:sz w:val="22"/>
          <w:szCs w:val="22"/>
        </w:rPr>
        <w:t>.</w:t>
      </w:r>
    </w:p>
    <w:p w14:paraId="44F54BFD"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0"/>
          <w:sz w:val="22"/>
          <w:szCs w:val="22"/>
        </w:rPr>
        <w:t>1.</w:t>
      </w:r>
      <w:r>
        <w:rPr>
          <w:rFonts w:ascii="Times New Roman" w:eastAsia="Times New Roman" w:hAnsi="Times New Roman" w:cs="Times New Roman"/>
          <w:b/>
          <w:color w:val="00000A"/>
          <w:sz w:val="22"/>
          <w:szCs w:val="22"/>
        </w:rPr>
        <w:t>2.5.</w:t>
      </w:r>
      <w:r>
        <w:rPr>
          <w:b/>
          <w:color w:val="00000A"/>
          <w:sz w:val="22"/>
          <w:szCs w:val="22"/>
        </w:rPr>
        <w:t> </w:t>
      </w:r>
      <w:r>
        <w:rPr>
          <w:rFonts w:ascii="Times New Roman" w:eastAsia="Times New Roman" w:hAnsi="Times New Roman" w:cs="Times New Roman"/>
          <w:color w:val="00000A"/>
          <w:sz w:val="22"/>
          <w:szCs w:val="22"/>
        </w:rPr>
        <w:t>Обязательства по сделкам (операциям) по Договору исполняются 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в связи с чем:</w:t>
      </w:r>
    </w:p>
    <w:p w14:paraId="11710DD7" w14:textId="77777777" w:rsidR="00737D6D" w:rsidRDefault="000C3E9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 xml:space="preserve">Исполнитель, а также привлекаемые им для исполнения Договора третьи лица (Подрядчики/Соисполнители) являются добросовестными исполнителями услуги/работы, полностью исполняют свои обязательства собственными силами и средствами, для чего обладают достаточным профессиональным опытом в сфере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-менеджмента, имущественными и трудовыми ресурсами, </w:t>
      </w:r>
      <w:r>
        <w:rPr>
          <w:rFonts w:ascii="Times New Roman" w:eastAsia="Times New Roman" w:hAnsi="Times New Roman" w:cs="Times New Roman"/>
          <w:color w:val="00000A"/>
          <w:sz w:val="22"/>
          <w:szCs w:val="22"/>
        </w:rPr>
        <w:lastRenderedPageBreak/>
        <w:t xml:space="preserve">являются профессиональными участниками рынка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-услуг, виды экономической деятельности которого входят в группы 81.1 или 81.2 кодов ОКВЭД, а также соответствуют на момент заключения Договора и в течение всех налоговых периодов, в которых будут совершаться операции по Договору, следующим критериям:</w:t>
      </w:r>
    </w:p>
    <w:p w14:paraId="392CBE48" w14:textId="77777777" w:rsidR="00737D6D" w:rsidRDefault="000C3E98">
      <w:pPr>
        <w:widowControl/>
        <w:pBdr>
          <w:top w:val="nil"/>
          <w:left w:val="nil"/>
          <w:bottom w:val="nil"/>
          <w:right w:val="nil"/>
          <w:between w:val="nil"/>
        </w:pBdr>
        <w:tabs>
          <w:tab w:val="left" w:pos="-283"/>
          <w:tab w:val="left" w:pos="1593"/>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по операциям с участием Исполнителя, а также третьих лиц (Подрядчиков/Соисполнителей), привлеченных Исполнителем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w:t>
      </w:r>
    </w:p>
    <w:p w14:paraId="048CAD72" w14:textId="77777777" w:rsidR="00737D6D" w:rsidRDefault="000C3E98">
      <w:pPr>
        <w:widowControl/>
        <w:pBdr>
          <w:top w:val="nil"/>
          <w:left w:val="nil"/>
          <w:bottom w:val="nil"/>
          <w:right w:val="nil"/>
          <w:between w:val="nil"/>
        </w:pBdr>
        <w:tabs>
          <w:tab w:val="left" w:pos="-283"/>
          <w:tab w:val="left" w:pos="1593"/>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работники, участвующие в оказании услуг (выполнении работ) по Договору </w:t>
      </w:r>
      <w:r>
        <w:rPr>
          <w:rFonts w:ascii="Times New Roman" w:eastAsia="Times New Roman" w:hAnsi="Times New Roman" w:cs="Times New Roman"/>
          <w:color w:val="000000"/>
          <w:sz w:val="22"/>
          <w:szCs w:val="22"/>
        </w:rPr>
        <w:t>не являются самозанятыми гражданами и являются трудовым ресурсом Исполнителя и/или Подрядчика/Соисполнителя, то есть находятся в трудовых или гражданско-правовых отн</w:t>
      </w:r>
      <w:r>
        <w:rPr>
          <w:rFonts w:ascii="Times New Roman" w:eastAsia="Times New Roman" w:hAnsi="Times New Roman" w:cs="Times New Roman"/>
          <w:color w:val="00000A"/>
          <w:sz w:val="22"/>
          <w:szCs w:val="22"/>
        </w:rPr>
        <w:t xml:space="preserve">ошениях с Исполнителем или Подрядчиком/Соисполнителем. Порядок подтверждения данной гарантии стороны согласовали в п. 1.2.10 настоящего Соглашения; </w:t>
      </w:r>
    </w:p>
    <w:p w14:paraId="23E6A75D"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Передача Подрядчиками/Соисполнителями всех или части обязательств иным третьим лицам в рамках исполнения Договора не допускается;</w:t>
      </w:r>
    </w:p>
    <w:p w14:paraId="62AF500F"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Исполнитель гарантирует, что все его действия по привлечению третьих лиц (Подрядчиков/Соисполнителей) будут соответствовать гарантиям и содержать заверения, указанные в Соглашении,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них;</w:t>
      </w:r>
    </w:p>
    <w:p w14:paraId="7A9F2EE8"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1.2.6.</w:t>
      </w:r>
      <w:r>
        <w:rPr>
          <w:rFonts w:ascii="Times New Roman" w:eastAsia="Times New Roman" w:hAnsi="Times New Roman" w:cs="Times New Roman"/>
          <w:color w:val="00000A"/>
          <w:sz w:val="22"/>
          <w:szCs w:val="22"/>
        </w:rPr>
        <w:t xml:space="preserve"> Исполнитель обеспечивает выплату заработной платы работникам, привлеченным для оказания услуг (выполнения работ) по Договору за 1 час работы, в размере не менее определенного по формуле (далее – Минимальная расчетная заработная плата за 1 час):</w:t>
      </w:r>
    </w:p>
    <w:p w14:paraId="47D763DB" w14:textId="77777777" w:rsidR="00737D6D" w:rsidRDefault="000C3E9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80% от среднего уровня начисленной заработной платы по </w:t>
      </w:r>
      <w:r w:rsidRPr="008071D2">
        <w:rPr>
          <w:rFonts w:ascii="Times New Roman" w:eastAsia="Times New Roman" w:hAnsi="Times New Roman" w:cs="Times New Roman"/>
          <w:color w:val="00000A"/>
          <w:sz w:val="22"/>
          <w:szCs w:val="22"/>
        </w:rPr>
        <w:t>отрасли в регионе оказания услуг,</w:t>
      </w:r>
      <w:r>
        <w:rPr>
          <w:rFonts w:ascii="Times New Roman" w:eastAsia="Times New Roman" w:hAnsi="Times New Roman" w:cs="Times New Roman"/>
          <w:color w:val="00000A"/>
          <w:sz w:val="22"/>
          <w:szCs w:val="22"/>
        </w:rPr>
        <w:t xml:space="preserve"> определенной в соответствии с данными, опубликованными Федеральной службой государственной статистики на официальном сайте Единой межведомственной информационно-статистической системы (далее – ЕМИСС) / 246 рабочих часов (далее – Средний уровень заработной платы за час), где 246 – это максимально возможное количество рабочих часов в месяц на 1 человека в соответствии с законодательством РФ.</w:t>
      </w:r>
    </w:p>
    <w:p w14:paraId="2D1E9FDA" w14:textId="77777777" w:rsidR="00737D6D" w:rsidRDefault="000C3E9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Для целей расчета среднего уровня заработной платы по отрасли принимаются данные о среднемесячной начисленной заработной плате работников организаций</w:t>
      </w:r>
      <w:r>
        <w:rPr>
          <w:color w:val="00000A"/>
          <w:sz w:val="22"/>
          <w:szCs w:val="22"/>
        </w:rPr>
        <w:t xml:space="preserve"> </w:t>
      </w:r>
      <w:r>
        <w:rPr>
          <w:rFonts w:ascii="Times New Roman" w:eastAsia="Times New Roman" w:hAnsi="Times New Roman" w:cs="Times New Roman"/>
          <w:color w:val="00000A"/>
          <w:sz w:val="22"/>
          <w:szCs w:val="22"/>
        </w:rPr>
        <w:t>в субъекте РФ, в котором оказывается услуга, и, соответствующие отраслевому виду экономической деятельности по ОКВЭД-2 (группа 81.2 «Деятельность по чистке и уборке»), за последний период (год), опубликованный на официальном сайте ЕМИСС, на момент составления расчета.</w:t>
      </w:r>
    </w:p>
    <w:p w14:paraId="0AE73921" w14:textId="77777777" w:rsidR="00737D6D" w:rsidRDefault="000C3E9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В случае, если определенная таким образом минимальная расчетная заработная плата за 1 час работы (услуги) окажется ниже уровня заработной платы, рассчитанного по формуле:</w:t>
      </w:r>
    </w:p>
    <w:p w14:paraId="63874CAD" w14:textId="77777777" w:rsidR="00737D6D" w:rsidRDefault="000C3E9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МРОТ (минимальный размер оплаты труда, установленный в субъекте РФ, в котором оказывается услуга</w:t>
      </w:r>
      <w:r>
        <w:rPr>
          <w:color w:val="00000A"/>
          <w:sz w:val="22"/>
          <w:szCs w:val="22"/>
        </w:rPr>
        <w:t xml:space="preserve"> (</w:t>
      </w:r>
      <w:r>
        <w:rPr>
          <w:rFonts w:ascii="Times New Roman" w:eastAsia="Times New Roman" w:hAnsi="Times New Roman" w:cs="Times New Roman"/>
          <w:color w:val="00000A"/>
          <w:sz w:val="22"/>
          <w:szCs w:val="22"/>
        </w:rPr>
        <w:t>выполняется работа</w:t>
      </w:r>
      <w:proofErr w:type="gramStart"/>
      <w:r>
        <w:rPr>
          <w:rFonts w:ascii="Times New Roman" w:eastAsia="Times New Roman" w:hAnsi="Times New Roman" w:cs="Times New Roman"/>
          <w:color w:val="00000A"/>
          <w:sz w:val="22"/>
          <w:szCs w:val="22"/>
        </w:rPr>
        <w:t>))/</w:t>
      </w:r>
      <w:proofErr w:type="gramEnd"/>
      <w:r>
        <w:rPr>
          <w:rFonts w:ascii="Times New Roman" w:eastAsia="Times New Roman" w:hAnsi="Times New Roman" w:cs="Times New Roman"/>
          <w:color w:val="00000A"/>
          <w:sz w:val="22"/>
          <w:szCs w:val="22"/>
        </w:rPr>
        <w:t xml:space="preserve">164  рабочих часа (далее - Минимальный размер оплаты труда за час), где </w:t>
      </w:r>
    </w:p>
    <w:p w14:paraId="589570B2" w14:textId="77777777" w:rsidR="00737D6D" w:rsidRDefault="000C3E9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164 – это количество рабочих часов в месяц при 40-часовой рабочей неделе, согласно производственному календарю, </w:t>
      </w:r>
    </w:p>
    <w:p w14:paraId="7811536C" w14:textId="77777777" w:rsidR="00737D6D" w:rsidRDefault="000C3E9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минимальная расчетная заработная плата за 1 час принимается Исполнителем равной Минимальному размеру оплаты труда за час (МРОТ/164).</w:t>
      </w:r>
    </w:p>
    <w:p w14:paraId="4BBA529D" w14:textId="77777777" w:rsidR="00737D6D" w:rsidRDefault="000C3E9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Сумма установленного МРОТ и средней начисленной заработной платы по данным ЕМИСС включает НДФЛ;</w:t>
      </w:r>
    </w:p>
    <w:p w14:paraId="46003EF4" w14:textId="77777777" w:rsidR="00737D6D" w:rsidRDefault="000C3E98">
      <w:pPr>
        <w:widowControl/>
        <w:numPr>
          <w:ilvl w:val="2"/>
          <w:numId w:val="4"/>
        </w:numPr>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Стоимость работ (услуг) является фиксированной и определяется, согласно Калькуляции, оформленной по форме, являющейся Приложением №1 к настоящему Соглашению. </w:t>
      </w:r>
    </w:p>
    <w:p w14:paraId="127C0264" w14:textId="77777777" w:rsidR="00737D6D" w:rsidRDefault="000C3E9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В стоимость работ по Договору включается стоимость трудовых ресурсов привлекаемых для оказания услуг по Договору, рассчитанн</w:t>
      </w:r>
      <w:r>
        <w:rPr>
          <w:rFonts w:ascii="Times New Roman" w:eastAsia="Times New Roman" w:hAnsi="Times New Roman" w:cs="Times New Roman"/>
          <w:color w:val="000000"/>
          <w:sz w:val="22"/>
          <w:szCs w:val="22"/>
        </w:rPr>
        <w:t>ую</w:t>
      </w:r>
      <w:r>
        <w:rPr>
          <w:rFonts w:ascii="Times New Roman" w:eastAsia="Times New Roman" w:hAnsi="Times New Roman" w:cs="Times New Roman"/>
          <w:color w:val="00000A"/>
          <w:sz w:val="22"/>
          <w:szCs w:val="22"/>
        </w:rPr>
        <w:t xml:space="preserve"> с учетом положений п.1.2.6 настоящего Соглашения, покрытие вознаграждения и издержек Исполнителя, связанных с исполнением договора за отчетный период, уплату всех налогов (взносов), сборов.</w:t>
      </w:r>
    </w:p>
    <w:p w14:paraId="20310852" w14:textId="199142BA" w:rsidR="00737D6D" w:rsidRPr="00243502" w:rsidRDefault="000C3E98" w:rsidP="00243502">
      <w:pPr>
        <w:widowControl/>
        <w:pBdr>
          <w:top w:val="nil"/>
          <w:left w:val="nil"/>
          <w:bottom w:val="nil"/>
          <w:right w:val="nil"/>
          <w:between w:val="nil"/>
        </w:pBdr>
        <w:tabs>
          <w:tab w:val="left" w:pos="284"/>
          <w:tab w:val="left" w:pos="567"/>
          <w:tab w:val="left" w:pos="1134"/>
        </w:tabs>
        <w:ind w:left="-567" w:firstLine="567"/>
        <w:jc w:val="both"/>
        <w:rPr>
          <w:del w:id="0" w:author="Бурлевич Варвара Матвеевна" w:date="2021-07-29T16:07:00Z"/>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Контроль исполнения положений пунктов </w:t>
      </w:r>
      <w:proofErr w:type="gramStart"/>
      <w:r>
        <w:rPr>
          <w:rFonts w:ascii="Times New Roman" w:eastAsia="Times New Roman" w:hAnsi="Times New Roman" w:cs="Times New Roman"/>
          <w:color w:val="00000A"/>
          <w:sz w:val="22"/>
          <w:szCs w:val="22"/>
        </w:rPr>
        <w:t>1.2.6.,</w:t>
      </w:r>
      <w:proofErr w:type="gramEnd"/>
      <w:r>
        <w:rPr>
          <w:rFonts w:ascii="Times New Roman" w:eastAsia="Times New Roman" w:hAnsi="Times New Roman" w:cs="Times New Roman"/>
          <w:color w:val="00000A"/>
          <w:sz w:val="22"/>
          <w:szCs w:val="22"/>
        </w:rPr>
        <w:t xml:space="preserve"> 1.2.7. осуществляется при оформлении сторонами Акта выполненных работ (оказанных услуг) за отчетный период с приложением списка физических лиц (пофамильно), привлеченных для оказания услуг в отчетном периоде, и количества отработанных ими часов (в том числе, в детализации каждого сотрудника), и общей стоимости оказанных услуг (Приложение № 2); </w:t>
      </w:r>
    </w:p>
    <w:p w14:paraId="1418E677" w14:textId="77777777" w:rsidR="00737D6D" w:rsidRDefault="000C3E98">
      <w:pPr>
        <w:pStyle w:val="3"/>
        <w:spacing w:before="0"/>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1.2.8.</w:t>
      </w:r>
      <w:r>
        <w:rPr>
          <w:rFonts w:ascii="Times New Roman" w:eastAsia="Times New Roman" w:hAnsi="Times New Roman" w:cs="Times New Roman"/>
          <w:color w:val="000000"/>
          <w:sz w:val="22"/>
          <w:szCs w:val="22"/>
        </w:rPr>
        <w:t xml:space="preserve"> Все операции, совершенные в рамках Договора, будут полностью отражены в первичных документах Исполнителя и третьих лиц (Подрядчиков/Соисполнителей), привлеченных им в целях исполнения Договора, в обязательной бухгалтерской, налоговой, статистической и любой иной отчетности;</w:t>
      </w:r>
    </w:p>
    <w:p w14:paraId="1A4E314F" w14:textId="77777777" w:rsidR="00737D6D" w:rsidRDefault="000C3E98">
      <w:pPr>
        <w:pStyle w:val="3"/>
        <w:spacing w:before="0"/>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1.2.9.</w:t>
      </w:r>
      <w:r>
        <w:rPr>
          <w:rFonts w:ascii="Times New Roman" w:eastAsia="Times New Roman" w:hAnsi="Times New Roman" w:cs="Times New Roman"/>
          <w:color w:val="000000"/>
          <w:sz w:val="22"/>
          <w:szCs w:val="22"/>
        </w:rPr>
        <w:t xml:space="preserve"> Исполнитель предоставит (в том числе обеспечит предоставление третьими лицами (Подрядчиками/Соисполнителями), привлеченными Исполнителем к исполнению обязательств по Договору) по первому требованию Заказчика,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Соглашении,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14:paraId="44C66184" w14:textId="77777777" w:rsidR="00737D6D" w:rsidRDefault="000C3E98">
      <w:pPr>
        <w:pStyle w:val="3"/>
        <w:spacing w:before="0"/>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1.2.10.</w:t>
      </w:r>
      <w:r>
        <w:rPr>
          <w:rFonts w:ascii="Times New Roman" w:eastAsia="Times New Roman" w:hAnsi="Times New Roman" w:cs="Times New Roman"/>
          <w:color w:val="000000"/>
          <w:sz w:val="22"/>
          <w:szCs w:val="22"/>
        </w:rPr>
        <w:t xml:space="preserve"> Подтверждение принадлежности трудового ресурса, задействованного для исполнения Договора, Исполнителю (Подрядчику/Соисполнителю), а также выполнения Исполнителем гарантий, изложенных в п. 1.</w:t>
      </w:r>
      <w:r w:rsidRPr="008071D2">
        <w:rPr>
          <w:rFonts w:ascii="Times New Roman" w:eastAsia="Times New Roman" w:hAnsi="Times New Roman" w:cs="Times New Roman"/>
          <w:color w:val="auto"/>
          <w:sz w:val="22"/>
          <w:szCs w:val="22"/>
        </w:rPr>
        <w:t xml:space="preserve">2.5.-1.2.7. Соглашения </w:t>
      </w:r>
      <w:r>
        <w:rPr>
          <w:rFonts w:ascii="Times New Roman" w:eastAsia="Times New Roman" w:hAnsi="Times New Roman" w:cs="Times New Roman"/>
          <w:color w:val="000000"/>
          <w:sz w:val="22"/>
          <w:szCs w:val="22"/>
        </w:rPr>
        <w:t xml:space="preserve">производится путем взаимодействия Заказчика и Исполнителя при выполнении Договора с использованием Информационном ресурса </w:t>
      </w:r>
      <w:proofErr w:type="spellStart"/>
      <w:r>
        <w:rPr>
          <w:rFonts w:ascii="Times New Roman" w:eastAsia="Times New Roman" w:hAnsi="Times New Roman" w:cs="Times New Roman"/>
          <w:color w:val="000000"/>
          <w:sz w:val="22"/>
          <w:szCs w:val="22"/>
        </w:rPr>
        <w:t>Фасилити</w:t>
      </w:r>
      <w:proofErr w:type="spellEnd"/>
      <w:r>
        <w:rPr>
          <w:rFonts w:ascii="Times New Roman" w:eastAsia="Times New Roman" w:hAnsi="Times New Roman" w:cs="Times New Roman"/>
          <w:color w:val="000000"/>
          <w:sz w:val="22"/>
          <w:szCs w:val="22"/>
        </w:rPr>
        <w:t xml:space="preserve">-операторов, расположенного по адресу: </w:t>
      </w:r>
      <w:hyperlink r:id="rId5">
        <w:r>
          <w:rPr>
            <w:rFonts w:ascii="Times New Roman" w:eastAsia="Times New Roman" w:hAnsi="Times New Roman" w:cs="Times New Roman"/>
            <w:color w:val="0563C1"/>
            <w:sz w:val="22"/>
            <w:szCs w:val="22"/>
            <w:u w:val="single"/>
          </w:rPr>
          <w:t>https://фм.радо.рус</w:t>
        </w:r>
      </w:hyperlink>
      <w:r>
        <w:rPr>
          <w:rFonts w:ascii="Times New Roman" w:eastAsia="Times New Roman" w:hAnsi="Times New Roman" w:cs="Times New Roman"/>
          <w:color w:val="000000"/>
          <w:sz w:val="22"/>
          <w:szCs w:val="22"/>
        </w:rPr>
        <w:t xml:space="preserve"> (далее – Информационный ресурс).</w:t>
      </w:r>
    </w:p>
    <w:p w14:paraId="0997D92D" w14:textId="77777777" w:rsidR="00737D6D" w:rsidRDefault="000C3E98">
      <w:pPr>
        <w:pStyle w:val="3"/>
        <w:spacing w:before="0"/>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Исполнитель гарантирует, что в целях обеспечения возможности подтверждения достоверности сведений о трудовом ресурсе Исполнителя (Подрядчика/Соисполнителя) с использованием Информационного ресурса:</w:t>
      </w:r>
    </w:p>
    <w:p w14:paraId="21734D1F" w14:textId="77777777" w:rsidR="00737D6D" w:rsidRDefault="000C3E98">
      <w:pPr>
        <w:pStyle w:val="3"/>
        <w:spacing w:before="0"/>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Сведения об Исполнителе и Подрядчиках/Соисполнителях включены в Информационный ресурс (или будут включены не позднее 1 месяца с момента подписания настоящего Договора – в отношении Исполнителя, с момента заключения договора с Подрядчиком/Соисполнителем – в отношении Подрядчика/Соисполнителя);</w:t>
      </w:r>
    </w:p>
    <w:p w14:paraId="5F625376" w14:textId="77777777" w:rsidR="00737D6D" w:rsidRDefault="000C3E98">
      <w:pPr>
        <w:pStyle w:val="3"/>
        <w:spacing w:before="0"/>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Исполнитель и Подрядчики/Соисполнители размещают в Информационном ресурсе полную, достоверную и актуальную информацию и документы, в соответствии с Пользовательским соглашением и правилами формирования Информационного ресурса;</w:t>
      </w:r>
    </w:p>
    <w:p w14:paraId="5A28AE5B" w14:textId="77777777" w:rsidR="00737D6D" w:rsidRDefault="000C3E98">
      <w:pPr>
        <w:pStyle w:val="3"/>
        <w:spacing w:before="0"/>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Исполнитель обеспечил законность передачи персональных данных (ФИО, СНИЛС) физических лиц, находящихся в трудовых или гражданско-правовых отношениях с Исполнителем или Подрядчиком/Соисполнителем, Некоммерческой организации (ИНН 7706460605) и обработки (включая передачу) указанной организацией таких персональных данных, сроком действия начиная не позднее даты заключения настоящего Договора и оканчивая не ранее истечения трех календарных месяцев после окончания календарного квартала прекращения действия настоящего Договора и на условиях, указанных в Пользовательском соглашении на сайте </w:t>
      </w:r>
      <w:proofErr w:type="spellStart"/>
      <w:r>
        <w:rPr>
          <w:rFonts w:ascii="Times New Roman" w:eastAsia="Times New Roman" w:hAnsi="Times New Roman" w:cs="Times New Roman"/>
          <w:color w:val="000000"/>
          <w:sz w:val="22"/>
          <w:szCs w:val="22"/>
        </w:rPr>
        <w:t>фм.радо.рус</w:t>
      </w:r>
      <w:proofErr w:type="spellEnd"/>
      <w:r>
        <w:rPr>
          <w:rFonts w:ascii="Times New Roman" w:eastAsia="Times New Roman" w:hAnsi="Times New Roman" w:cs="Times New Roman"/>
          <w:color w:val="000000"/>
          <w:sz w:val="22"/>
          <w:szCs w:val="22"/>
        </w:rPr>
        <w:t xml:space="preserve">. </w:t>
      </w:r>
    </w:p>
    <w:p w14:paraId="65B5C6C0" w14:textId="416E4912" w:rsidR="00737D6D" w:rsidRDefault="00AA1D6E">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целях исполнения настоящего пункта Соглашения</w:t>
      </w:r>
      <w:r w:rsidR="000C3E98">
        <w:rPr>
          <w:rFonts w:ascii="Times New Roman" w:eastAsia="Times New Roman" w:hAnsi="Times New Roman" w:cs="Times New Roman"/>
          <w:sz w:val="22"/>
          <w:szCs w:val="22"/>
        </w:rPr>
        <w:t xml:space="preserve"> </w:t>
      </w:r>
      <w:r w:rsidR="000C3E98">
        <w:rPr>
          <w:rFonts w:ascii="Times New Roman" w:eastAsia="Times New Roman" w:hAnsi="Times New Roman" w:cs="Times New Roman"/>
          <w:color w:val="000000"/>
          <w:sz w:val="22"/>
          <w:szCs w:val="22"/>
        </w:rPr>
        <w:t>Исполнитель</w:t>
      </w:r>
      <w:r w:rsidR="000C3E98">
        <w:rPr>
          <w:rFonts w:ascii="Times New Roman" w:eastAsia="Times New Roman" w:hAnsi="Times New Roman" w:cs="Times New Roman"/>
          <w:sz w:val="22"/>
          <w:szCs w:val="22"/>
        </w:rPr>
        <w:t xml:space="preserve"> формирует списки физических лиц (с указанием ФИО, СНИЛС):</w:t>
      </w:r>
    </w:p>
    <w:p w14:paraId="0996B0F5" w14:textId="77777777" w:rsidR="00737D6D" w:rsidRDefault="000C3E9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направляемых для исполнения Договора на объектах Заказчика (в целях допуска на объект) из сведений в отношении трудоустроенных лиц и лиц, с которыми заключены договоры ГПХ с Исполнителем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w:t>
      </w:r>
    </w:p>
    <w:p w14:paraId="750F6E7C" w14:textId="77777777" w:rsidR="00737D6D" w:rsidRDefault="000C3E9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фактически задействованных при оказании услуг на объектах Заказчика (приложение к Акту оказанных услуг, согласно Приложению № 2 к настоящему Соглашению) из сведений в отношении трудоустроенных лиц и лиц, с которыми заключены договоры ГПХ с Исполнителем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 за соответствующий отчетный период.</w:t>
      </w:r>
    </w:p>
    <w:p w14:paraId="6C0E6FD3" w14:textId="77777777" w:rsidR="00737D6D" w:rsidRDefault="000C3E9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целях исполнения настоящего пункта Соглашения, Заказчик осуществляет контроль принадлежности трудового ресурса Исполнителю (Подрядчику/Соисполнителю):</w:t>
      </w:r>
    </w:p>
    <w:p w14:paraId="00E4D756" w14:textId="77777777" w:rsidR="00737D6D" w:rsidRDefault="000C3E9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допуске физических лиц на объекты оказания услуг (выполнения работ);</w:t>
      </w:r>
    </w:p>
    <w:p w14:paraId="66259E16" w14:textId="77777777" w:rsidR="00737D6D" w:rsidRDefault="000C3E9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приемке оказанных услуг (выполненных работ) за соответствующий отчетный период;</w:t>
      </w:r>
    </w:p>
    <w:p w14:paraId="4C2E9366" w14:textId="77777777" w:rsidR="00737D6D" w:rsidRDefault="000C3E98">
      <w:pPr>
        <w:ind w:left="-709" w:firstLine="709"/>
        <w:jc w:val="both"/>
        <w:rPr>
          <w:ins w:id="1" w:author="Бурлевич Варвара Матвеевна" w:date="2021-07-29T16:11:00Z"/>
          <w:rFonts w:ascii="Times New Roman" w:eastAsia="Times New Roman" w:hAnsi="Times New Roman" w:cs="Times New Roman"/>
          <w:sz w:val="22"/>
          <w:szCs w:val="22"/>
        </w:rPr>
      </w:pPr>
      <w:r>
        <w:rPr>
          <w:rFonts w:ascii="Times New Roman" w:eastAsia="Times New Roman" w:hAnsi="Times New Roman" w:cs="Times New Roman"/>
          <w:sz w:val="22"/>
          <w:szCs w:val="22"/>
        </w:rPr>
        <w:t>• при ежеквартальной сверке достоверности сведений о застрахованных лицах Исполнителя (Подрядчика/Соисполнителя) в системе Информационного ресурса, по данным Расчетов по страховым взносам, на основании Согласия Исполнителя (Подрядчика/Соисполнителя) на признание общедоступными части сведений налоговой тайны, согласно п. 1.2.2 настоящего Соглашения.</w:t>
      </w:r>
    </w:p>
    <w:p w14:paraId="31D99A74" w14:textId="77777777" w:rsidR="00737D6D" w:rsidRDefault="00737D6D">
      <w:pPr>
        <w:widowControl/>
        <w:pBdr>
          <w:top w:val="nil"/>
          <w:left w:val="nil"/>
          <w:bottom w:val="nil"/>
          <w:right w:val="nil"/>
          <w:between w:val="nil"/>
        </w:pBdr>
        <w:tabs>
          <w:tab w:val="left" w:pos="-283"/>
          <w:tab w:val="left" w:pos="1593"/>
        </w:tabs>
        <w:ind w:left="-709" w:firstLine="709"/>
        <w:jc w:val="both"/>
        <w:rPr>
          <w:rFonts w:ascii="Times New Roman" w:eastAsia="Times New Roman" w:hAnsi="Times New Roman" w:cs="Times New Roman"/>
          <w:color w:val="000000"/>
          <w:sz w:val="22"/>
          <w:szCs w:val="22"/>
        </w:rPr>
      </w:pPr>
    </w:p>
    <w:p w14:paraId="04072B49" w14:textId="77777777" w:rsidR="00737D6D" w:rsidRDefault="000C3E98">
      <w:pPr>
        <w:widowControl/>
        <w:pBdr>
          <w:top w:val="nil"/>
          <w:left w:val="nil"/>
          <w:bottom w:val="nil"/>
          <w:right w:val="nil"/>
          <w:between w:val="nil"/>
        </w:pBdr>
        <w:tabs>
          <w:tab w:val="left" w:pos="-283"/>
          <w:tab w:val="left" w:pos="1593"/>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невозможности взаимодействия Заказчика и Исполнителя при выполнении Договора с использованием Информационного ресурса (вне зависимости от причин такового), подтверждение принадлежности трудового ресурса, задействованного для исполнения Договора, Исполнителю (Подрядчику/Соисполнителю) производится путем истребования соответствующих документов и сведений у Исполнителя в указанном ниже составе и в сроки:</w:t>
      </w:r>
    </w:p>
    <w:p w14:paraId="22144C83" w14:textId="77777777" w:rsidR="00737D6D" w:rsidRDefault="00737D6D">
      <w:pPr>
        <w:widowControl/>
        <w:pBdr>
          <w:top w:val="nil"/>
          <w:left w:val="nil"/>
          <w:bottom w:val="nil"/>
          <w:right w:val="nil"/>
          <w:between w:val="nil"/>
        </w:pBdr>
        <w:tabs>
          <w:tab w:val="left" w:pos="-283"/>
          <w:tab w:val="left" w:pos="1593"/>
        </w:tabs>
        <w:ind w:left="-709" w:firstLine="709"/>
        <w:jc w:val="both"/>
        <w:rPr>
          <w:rFonts w:ascii="Times New Roman" w:eastAsia="Times New Roman" w:hAnsi="Times New Roman" w:cs="Times New Roman"/>
          <w:color w:val="00000A"/>
          <w:sz w:val="22"/>
          <w:szCs w:val="22"/>
        </w:rPr>
      </w:pPr>
    </w:p>
    <w:tbl>
      <w:tblPr>
        <w:tblStyle w:val="a5"/>
        <w:tblW w:w="10031" w:type="dxa"/>
        <w:tblInd w:w="-680" w:type="dxa"/>
        <w:tblLayout w:type="fixed"/>
        <w:tblLook w:val="0400" w:firstRow="0" w:lastRow="0" w:firstColumn="0" w:lastColumn="0" w:noHBand="0" w:noVBand="1"/>
      </w:tblPr>
      <w:tblGrid>
        <w:gridCol w:w="4815"/>
        <w:gridCol w:w="5216"/>
      </w:tblGrid>
      <w:tr w:rsidR="00737D6D" w14:paraId="23F28C55"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FC811E1"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lastRenderedPageBreak/>
              <w:t>Документы</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962F234"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Сроки</w:t>
            </w:r>
          </w:p>
        </w:tc>
      </w:tr>
      <w:tr w:rsidR="00737D6D" w14:paraId="7E5E7031"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AFE71BF"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Этап I – перед началом оказания услуг/выполнения работ</w:t>
            </w:r>
          </w:p>
        </w:tc>
      </w:tr>
      <w:tr w:rsidR="00737D6D" w14:paraId="1571B9F3"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80316C5" w14:textId="77777777" w:rsidR="00737D6D" w:rsidRDefault="000C3E98">
            <w:pPr>
              <w:widowControl/>
              <w:pBdr>
                <w:top w:val="nil"/>
                <w:left w:val="nil"/>
                <w:bottom w:val="nil"/>
                <w:right w:val="nil"/>
                <w:between w:val="nil"/>
              </w:pBdr>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Отчет СЗВ-М (Сведения о застрахованных лицах (ФИО, СНИЛС) – удостоверенная уполномоченным лицом Исполнителя копия за предшествующий календарный месяц, с отметкой о его принятии Пенсионном фондом РФ).</w:t>
            </w:r>
          </w:p>
        </w:tc>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98D268E" w14:textId="77777777" w:rsidR="00737D6D" w:rsidRDefault="000C3E98">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Не позднее момента предоставления Заказчику списка работников Исполнителя, которым оформляется допуск на Объект Заказчика для оказания услуг/выполнения работ в рамках Договора.</w:t>
            </w:r>
          </w:p>
          <w:p w14:paraId="370D0F1F" w14:textId="77777777" w:rsidR="00737D6D" w:rsidRDefault="000C3E98">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При замене работника – одновременно с уведомлением о замене.</w:t>
            </w:r>
          </w:p>
          <w:p w14:paraId="0B09E3B8" w14:textId="77777777" w:rsidR="00737D6D" w:rsidRDefault="00737D6D">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p>
        </w:tc>
      </w:tr>
      <w:tr w:rsidR="00737D6D" w14:paraId="0472AF48"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6F76A48" w14:textId="77777777" w:rsidR="00737D6D" w:rsidRDefault="000C3E98">
            <w:pPr>
              <w:widowControl/>
              <w:pBdr>
                <w:top w:val="nil"/>
                <w:left w:val="nil"/>
                <w:bottom w:val="nil"/>
                <w:right w:val="nil"/>
                <w:between w:val="nil"/>
              </w:pBdr>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В случае отсутствия данных о лице (работнике) в отчете СЗВ-М:</w:t>
            </w:r>
          </w:p>
          <w:p w14:paraId="1CB51F2E" w14:textId="77777777" w:rsidR="00737D6D" w:rsidRDefault="000C3E98">
            <w:pPr>
              <w:widowControl/>
              <w:pBdr>
                <w:top w:val="nil"/>
                <w:left w:val="nil"/>
                <w:bottom w:val="nil"/>
                <w:right w:val="nil"/>
                <w:between w:val="nil"/>
              </w:pBdr>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удостоверенная уполномоченным лицом Исполнителя копия формы СЗВ-ТД (ФИО, СНИЛС для работников, работающих по трудовому договору) с отметкой о его принятии Пенсионным фондом РФ;</w:t>
            </w:r>
          </w:p>
          <w:p w14:paraId="6B79E513" w14:textId="77777777" w:rsidR="00737D6D" w:rsidRDefault="000C3E98">
            <w:pPr>
              <w:widowControl/>
              <w:pBdr>
                <w:top w:val="nil"/>
                <w:left w:val="nil"/>
                <w:bottom w:val="nil"/>
                <w:right w:val="nil"/>
                <w:between w:val="nil"/>
              </w:pBdr>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удостоверенная уполномоченным лицом Исполнителя копия гражданско-правового договора с соответствующим лицом.</w:t>
            </w:r>
          </w:p>
        </w:tc>
        <w:tc>
          <w:tcPr>
            <w:tcW w:w="521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E56010A" w14:textId="77777777" w:rsidR="00737D6D" w:rsidRDefault="00737D6D">
            <w:pPr>
              <w:pBdr>
                <w:top w:val="nil"/>
                <w:left w:val="nil"/>
                <w:bottom w:val="nil"/>
                <w:right w:val="nil"/>
                <w:between w:val="nil"/>
              </w:pBdr>
              <w:spacing w:line="276" w:lineRule="auto"/>
              <w:rPr>
                <w:rFonts w:ascii="Times New Roman" w:eastAsia="Times New Roman" w:hAnsi="Times New Roman" w:cs="Times New Roman"/>
                <w:color w:val="00000A"/>
                <w:sz w:val="22"/>
                <w:szCs w:val="22"/>
              </w:rPr>
            </w:pPr>
          </w:p>
        </w:tc>
      </w:tr>
      <w:tr w:rsidR="00737D6D" w14:paraId="2B7C7160"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EBB1E0B" w14:textId="77777777" w:rsidR="00737D6D" w:rsidRDefault="000C3E9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Этап II – при подтверждении оказания услуг/выполнения работ</w:t>
            </w:r>
          </w:p>
        </w:tc>
      </w:tr>
      <w:tr w:rsidR="00737D6D" w14:paraId="605E1B3C"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016407F" w14:textId="77777777" w:rsidR="00737D6D" w:rsidRDefault="000C3E98">
            <w:pPr>
              <w:widowControl/>
              <w:pBdr>
                <w:top w:val="nil"/>
                <w:left w:val="nil"/>
                <w:bottom w:val="nil"/>
                <w:right w:val="nil"/>
                <w:between w:val="nil"/>
              </w:pBdr>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Отчет СЗВ-М (Сведения о застрахованных лицах (ФИО, СНИЛС) – удостоверенная уполномоченным лицом Исполнителя копия за отчетный период, с отметкой о его принятии Пенсионным фондом РФ)</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0B5330F" w14:textId="77777777" w:rsidR="00737D6D" w:rsidRDefault="000C3E98">
            <w:pPr>
              <w:widowControl/>
              <w:pBdr>
                <w:top w:val="nil"/>
                <w:left w:val="nil"/>
                <w:bottom w:val="nil"/>
                <w:right w:val="nil"/>
                <w:between w:val="nil"/>
              </w:pBdr>
              <w:tabs>
                <w:tab w:val="left" w:pos="567"/>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Одновременно с Актом выполненных работ (оказанных услуг) за отчетный период.</w:t>
            </w:r>
          </w:p>
          <w:p w14:paraId="5274A801" w14:textId="77777777" w:rsidR="00737D6D" w:rsidRDefault="00737D6D">
            <w:pPr>
              <w:widowControl/>
              <w:pBdr>
                <w:top w:val="nil"/>
                <w:left w:val="nil"/>
                <w:bottom w:val="nil"/>
                <w:right w:val="nil"/>
                <w:between w:val="nil"/>
              </w:pBdr>
              <w:ind w:left="-567" w:firstLine="567"/>
              <w:jc w:val="both"/>
              <w:rPr>
                <w:rFonts w:ascii="Times New Roman" w:eastAsia="Times New Roman" w:hAnsi="Times New Roman" w:cs="Times New Roman"/>
                <w:b/>
                <w:color w:val="00000A"/>
                <w:sz w:val="22"/>
                <w:szCs w:val="22"/>
              </w:rPr>
            </w:pPr>
          </w:p>
        </w:tc>
      </w:tr>
    </w:tbl>
    <w:p w14:paraId="1547A3B7" w14:textId="77777777" w:rsidR="00737D6D" w:rsidRDefault="000C3E9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Подтверждение принадлежности Исполнителю (Подрядчику/Соисполнителю) трудового ресурса,</w:t>
      </w:r>
      <w:r>
        <w:rPr>
          <w:rFonts w:ascii="Times New Roman" w:eastAsia="Times New Roman" w:hAnsi="Times New Roman" w:cs="Times New Roman"/>
          <w:color w:val="000000"/>
          <w:sz w:val="22"/>
          <w:szCs w:val="22"/>
        </w:rPr>
        <w:t xml:space="preserve"> задействованного для исполнения Договора,</w:t>
      </w:r>
      <w:r>
        <w:rPr>
          <w:rFonts w:ascii="Times New Roman" w:eastAsia="Times New Roman" w:hAnsi="Times New Roman" w:cs="Times New Roman"/>
          <w:sz w:val="22"/>
          <w:szCs w:val="22"/>
        </w:rPr>
        <w:t xml:space="preserve"> является существенным условием надлежащего оказания услуг (выполнения работ) по Договору. В случае не подтверждения трудового ресурса Исполнителя или Подрядчика/Соисполнителя (выявления несоответствий, недостоверности сведений):</w:t>
      </w:r>
    </w:p>
    <w:p w14:paraId="786071ED" w14:textId="77777777" w:rsidR="00737D6D" w:rsidRDefault="000C3E9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 Заказчик вправе не допустить на Объект лиц, неподтвержденных как трудовой ресурс Исполнителя или Подрядчика/Соисполнителя;</w:t>
      </w:r>
    </w:p>
    <w:p w14:paraId="26FF981F" w14:textId="77777777" w:rsidR="00737D6D" w:rsidRDefault="000C3E9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б) при сверке данных физических лиц, фактически задействованных при оказании услуг (выполнении работ) с данными, представленными Исполнителем о таких физических лицах в приложении к Акту оказанных услуг (выполненных работ) или при сверке данных о трудовом ресурсе Исполнителя (Подрядчика, Соисполнителя) с данными Расчетов по страховым взносам (на основании Согласий Исполнителя (Подрядчика, Соисполнителя) о признании общедоступными сведений налоговой тайны, согласно п.1.2.2. настоящего Соглашения),  Исполнитель уплачивает штраф Заказчику в размере ___ (______) рублей за каждое физическое лицо, неподтвержденное как трудовой ресурс Исполнителя (Подрядчика/Соисполнителя) за каждый отчетный период.</w:t>
      </w:r>
    </w:p>
    <w:p w14:paraId="367B9D07" w14:textId="77777777" w:rsidR="00737D6D" w:rsidRDefault="000C3E98">
      <w:pPr>
        <w:widowControl/>
        <w:pBdr>
          <w:top w:val="nil"/>
          <w:left w:val="nil"/>
          <w:bottom w:val="nil"/>
          <w:right w:val="nil"/>
          <w:between w:val="nil"/>
        </w:pBdr>
        <w:tabs>
          <w:tab w:val="left" w:pos="851"/>
          <w:tab w:val="left" w:pos="1593"/>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1.3.</w:t>
      </w:r>
      <w:r>
        <w:rPr>
          <w:rFonts w:ascii="Times New Roman" w:eastAsia="Times New Roman" w:hAnsi="Times New Roman" w:cs="Times New Roman"/>
          <w:color w:val="000000"/>
          <w:sz w:val="22"/>
          <w:szCs w:val="22"/>
        </w:rPr>
        <w:t xml:space="preserve">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установление Заказчиком недостоверности представленных Исполнителем сведений и/или документов, предусмотренных настоящим разделом, Заказчик вправе требовать от Исполнителя возмещения убытков, причиненных таким нарушением, а также сверх убытков уплаты штрафа (неустойки), если таковые установлены Договором или настоящим Соглашением, а также отказаться в одностороннем внесудебном порядке от Договора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взыскание неустойки.</w:t>
      </w:r>
    </w:p>
    <w:p w14:paraId="72810B82" w14:textId="77777777" w:rsidR="00243502" w:rsidRPr="00B00EEC" w:rsidRDefault="00243502" w:rsidP="00243502">
      <w:pPr>
        <w:tabs>
          <w:tab w:val="left" w:pos="567"/>
          <w:tab w:val="left" w:pos="2160"/>
        </w:tabs>
        <w:ind w:left="-709" w:firstLine="709"/>
        <w:jc w:val="both"/>
        <w:rPr>
          <w:rFonts w:ascii="Times New Roman" w:eastAsia="Times New Roman" w:hAnsi="Times New Roman" w:cs="Times New Roman"/>
          <w:b/>
          <w:sz w:val="22"/>
          <w:szCs w:val="22"/>
        </w:rPr>
      </w:pPr>
      <w:r w:rsidRPr="00B00EEC">
        <w:rPr>
          <w:rFonts w:ascii="Times New Roman" w:eastAsia="Times New Roman" w:hAnsi="Times New Roman" w:cs="Times New Roman"/>
          <w:b/>
          <w:sz w:val="22"/>
          <w:szCs w:val="22"/>
        </w:rPr>
        <w:t>2. Возмещение убытков и/или имущественных потерь</w:t>
      </w:r>
    </w:p>
    <w:p w14:paraId="5BA363E0" w14:textId="77777777" w:rsidR="00243502" w:rsidRPr="00B00EEC" w:rsidRDefault="00243502" w:rsidP="00243502">
      <w:pPr>
        <w:tabs>
          <w:tab w:val="left" w:pos="567"/>
          <w:tab w:val="left" w:pos="2160"/>
        </w:tabs>
        <w:ind w:left="-709" w:firstLine="709"/>
        <w:jc w:val="both"/>
        <w:rPr>
          <w:rFonts w:ascii="Times New Roman" w:eastAsia="Times New Roman" w:hAnsi="Times New Roman" w:cs="Times New Roman"/>
          <w:b/>
          <w:sz w:val="22"/>
          <w:szCs w:val="22"/>
        </w:rPr>
      </w:pPr>
      <w:r w:rsidRPr="00B00EEC">
        <w:rPr>
          <w:rFonts w:ascii="Times New Roman" w:eastAsia="Times New Roman" w:hAnsi="Times New Roman" w:cs="Times New Roman"/>
          <w:b/>
          <w:sz w:val="22"/>
          <w:szCs w:val="22"/>
        </w:rPr>
        <w:t>2.1. Возмещение убытков:</w:t>
      </w:r>
    </w:p>
    <w:p w14:paraId="263B66B6" w14:textId="77777777" w:rsidR="00243502" w:rsidRPr="00B00EEC" w:rsidRDefault="00243502" w:rsidP="00243502">
      <w:pPr>
        <w:tabs>
          <w:tab w:val="left" w:pos="567"/>
          <w:tab w:val="left" w:pos="2160"/>
        </w:tabs>
        <w:ind w:left="-709" w:firstLine="709"/>
        <w:jc w:val="both"/>
        <w:rPr>
          <w:rFonts w:ascii="Times New Roman" w:eastAsia="Times New Roman" w:hAnsi="Times New Roman" w:cs="Times New Roman"/>
          <w:sz w:val="22"/>
          <w:szCs w:val="22"/>
        </w:rPr>
      </w:pPr>
      <w:r w:rsidRPr="00B00EEC">
        <w:rPr>
          <w:rFonts w:ascii="Times New Roman" w:eastAsia="Times New Roman" w:hAnsi="Times New Roman" w:cs="Times New Roman"/>
          <w:sz w:val="22"/>
          <w:szCs w:val="22"/>
        </w:rPr>
        <w:t>2.1.1. В случае нарушения заверений и/или гарантий, указанных в п. 1.1. – 1.2. настоящего Приложения к Договору, Сторона, чьи права нарушены вправе требовать от другой Стороны возмещения убытков, причиненных таким нарушением.</w:t>
      </w:r>
    </w:p>
    <w:p w14:paraId="4FE021E4" w14:textId="77777777" w:rsidR="00243502" w:rsidRPr="00B00EEC" w:rsidRDefault="00243502" w:rsidP="00243502">
      <w:pPr>
        <w:tabs>
          <w:tab w:val="left" w:pos="567"/>
          <w:tab w:val="left" w:pos="2160"/>
        </w:tabs>
        <w:ind w:left="-709" w:firstLine="709"/>
        <w:jc w:val="both"/>
        <w:rPr>
          <w:rFonts w:ascii="Times New Roman" w:eastAsia="Times New Roman" w:hAnsi="Times New Roman" w:cs="Times New Roman"/>
          <w:sz w:val="22"/>
          <w:szCs w:val="22"/>
        </w:rPr>
      </w:pPr>
      <w:r w:rsidRPr="00B00EEC">
        <w:rPr>
          <w:rFonts w:ascii="Times New Roman" w:eastAsia="Times New Roman" w:hAnsi="Times New Roman" w:cs="Times New Roman"/>
          <w:sz w:val="22"/>
          <w:szCs w:val="22"/>
        </w:rPr>
        <w:t>2.1.2. Исполнитель возместит Заказчику полностью все убытки Заказчика, которые возникнут в случае невозможности уменьшения Заказчиком налоговой базы и (или) суммы подлежащего уплате налога по операциям с Исполнителем и/или третьими лицами (подрядчиками/соисполнителями), привлеченными Исполнителем для исполнения настоящего Договора,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убытков Покупателя вне зависимости от факта его обжалования.</w:t>
      </w:r>
    </w:p>
    <w:p w14:paraId="6481167F" w14:textId="77777777" w:rsidR="00243502" w:rsidRPr="00B00EEC" w:rsidRDefault="00243502" w:rsidP="00243502">
      <w:pPr>
        <w:tabs>
          <w:tab w:val="left" w:pos="567"/>
          <w:tab w:val="left" w:pos="2160"/>
        </w:tabs>
        <w:ind w:left="-709" w:firstLine="709"/>
        <w:jc w:val="both"/>
        <w:rPr>
          <w:rFonts w:ascii="Times New Roman" w:eastAsia="Times New Roman" w:hAnsi="Times New Roman" w:cs="Times New Roman"/>
          <w:sz w:val="22"/>
          <w:szCs w:val="22"/>
        </w:rPr>
      </w:pPr>
      <w:r w:rsidRPr="00B00EEC">
        <w:rPr>
          <w:rFonts w:ascii="Times New Roman" w:eastAsia="Times New Roman" w:hAnsi="Times New Roman" w:cs="Times New Roman"/>
          <w:sz w:val="22"/>
          <w:szCs w:val="22"/>
        </w:rPr>
        <w:t>По требованию Заказчика Исполнитель обязуется участвовать в обжалованиях Акта(-</w:t>
      </w:r>
      <w:proofErr w:type="spellStart"/>
      <w:r w:rsidRPr="00B00EEC">
        <w:rPr>
          <w:rFonts w:ascii="Times New Roman" w:eastAsia="Times New Roman" w:hAnsi="Times New Roman" w:cs="Times New Roman"/>
          <w:sz w:val="22"/>
          <w:szCs w:val="22"/>
        </w:rPr>
        <w:t>ов</w:t>
      </w:r>
      <w:proofErr w:type="spellEnd"/>
      <w:r w:rsidRPr="00B00EEC">
        <w:rPr>
          <w:rFonts w:ascii="Times New Roman" w:eastAsia="Times New Roman" w:hAnsi="Times New Roman" w:cs="Times New Roman"/>
          <w:sz w:val="22"/>
          <w:szCs w:val="22"/>
        </w:rPr>
        <w:t xml:space="preserve">) </w:t>
      </w:r>
      <w:r w:rsidRPr="00B00EEC">
        <w:rPr>
          <w:rFonts w:ascii="Times New Roman" w:eastAsia="Times New Roman" w:hAnsi="Times New Roman" w:cs="Times New Roman"/>
          <w:sz w:val="22"/>
          <w:szCs w:val="22"/>
        </w:rPr>
        <w:lastRenderedPageBreak/>
        <w:t xml:space="preserve">государственного органа, вынесенного(-ых) в отношении Заказчика, в части, касающейся хозяйственных операций с участием Исполнителя.  </w:t>
      </w:r>
    </w:p>
    <w:p w14:paraId="4748EAD7" w14:textId="77777777" w:rsidR="00243502" w:rsidRPr="00B00EEC" w:rsidRDefault="00243502" w:rsidP="00243502">
      <w:pPr>
        <w:tabs>
          <w:tab w:val="left" w:pos="567"/>
          <w:tab w:val="left" w:pos="2160"/>
        </w:tabs>
        <w:ind w:left="-709" w:firstLine="709"/>
        <w:jc w:val="both"/>
        <w:rPr>
          <w:rFonts w:ascii="Times New Roman" w:eastAsia="Times New Roman" w:hAnsi="Times New Roman" w:cs="Times New Roman"/>
          <w:sz w:val="22"/>
          <w:szCs w:val="22"/>
        </w:rPr>
      </w:pPr>
      <w:r w:rsidRPr="00B00EEC">
        <w:rPr>
          <w:rFonts w:ascii="Times New Roman" w:eastAsia="Times New Roman" w:hAnsi="Times New Roman" w:cs="Times New Roman"/>
          <w:sz w:val="22"/>
          <w:szCs w:val="22"/>
        </w:rPr>
        <w:t xml:space="preserve">Заказчик, по запросу Исполнителя, предоставит Исполнителю право обжаловать (участвовать в обжаловании на стороне Заказчика) Акт государственного органа, вынесенный в отношении Покупателя, в части, касающейся хозяйственных операций с участием Исполнителя. Для целей применения настоящего пункта Приложения, Стороны заранее оценили размер убытков как равный совокупности уплаченных или подлежащих уплате Заказчиком сумм налогов, в возмещении которых Заказчику было отказано, сумм налогов, уплаченных или подлежащих уплате Заказчиком вследствие непризнании для целей налогообложения расходов по операциям, вытекающим из настоящего Договора, пеней, штрафов. </w:t>
      </w:r>
    </w:p>
    <w:p w14:paraId="536618BD" w14:textId="77777777" w:rsidR="00243502" w:rsidRPr="00B00EEC" w:rsidRDefault="00243502" w:rsidP="00243502">
      <w:pPr>
        <w:tabs>
          <w:tab w:val="left" w:pos="567"/>
          <w:tab w:val="left" w:pos="2160"/>
        </w:tabs>
        <w:ind w:left="-709" w:firstLine="709"/>
        <w:jc w:val="both"/>
        <w:rPr>
          <w:rFonts w:ascii="Times New Roman" w:eastAsia="Times New Roman" w:hAnsi="Times New Roman" w:cs="Times New Roman"/>
          <w:b/>
          <w:sz w:val="22"/>
          <w:szCs w:val="22"/>
        </w:rPr>
      </w:pPr>
      <w:r w:rsidRPr="00B00EEC">
        <w:rPr>
          <w:rFonts w:ascii="Times New Roman" w:eastAsia="Times New Roman" w:hAnsi="Times New Roman" w:cs="Times New Roman"/>
          <w:b/>
          <w:sz w:val="22"/>
          <w:szCs w:val="22"/>
        </w:rPr>
        <w:t>2.2. Возмещение имущественных потерь:</w:t>
      </w:r>
    </w:p>
    <w:p w14:paraId="0ECFF450" w14:textId="77777777" w:rsidR="00243502" w:rsidRDefault="00243502" w:rsidP="00243502">
      <w:pPr>
        <w:tabs>
          <w:tab w:val="left" w:pos="2160"/>
        </w:tabs>
        <w:ind w:left="-709" w:firstLine="709"/>
        <w:jc w:val="both"/>
        <w:rPr>
          <w:rFonts w:ascii="Times New Roman" w:eastAsia="Times New Roman" w:hAnsi="Times New Roman" w:cs="Times New Roman"/>
          <w:sz w:val="22"/>
          <w:szCs w:val="22"/>
          <w:highlight w:val="white"/>
        </w:rPr>
      </w:pPr>
      <w:r w:rsidRPr="00B00EEC">
        <w:rPr>
          <w:rFonts w:ascii="Times New Roman" w:eastAsia="Times New Roman" w:hAnsi="Times New Roman" w:cs="Times New Roman"/>
          <w:sz w:val="22"/>
          <w:szCs w:val="22"/>
          <w:highlight w:val="white"/>
        </w:rPr>
        <w:t xml:space="preserve">2.2.1 </w:t>
      </w:r>
      <w:r w:rsidRPr="00B00EEC">
        <w:rPr>
          <w:rFonts w:ascii="Times New Roman" w:eastAsia="Times New Roman" w:hAnsi="Times New Roman" w:cs="Times New Roman"/>
          <w:sz w:val="22"/>
          <w:szCs w:val="22"/>
        </w:rPr>
        <w:t xml:space="preserve">Исполнитель возместит Заказчику полностью все имущественные потери Заказчика по правилам статьи 406.1. Гражданского кодекса России, возникшие вследствие </w:t>
      </w:r>
      <w:proofErr w:type="spellStart"/>
      <w:r w:rsidRPr="00B00EEC">
        <w:rPr>
          <w:rFonts w:ascii="Times New Roman" w:eastAsia="Times New Roman" w:hAnsi="Times New Roman" w:cs="Times New Roman"/>
          <w:sz w:val="22"/>
          <w:szCs w:val="22"/>
          <w:highlight w:val="white"/>
        </w:rPr>
        <w:t>неустранения</w:t>
      </w:r>
      <w:proofErr w:type="spellEnd"/>
      <w:r w:rsidRPr="00B00EEC">
        <w:rPr>
          <w:rFonts w:ascii="Times New Roman" w:eastAsia="Times New Roman" w:hAnsi="Times New Roman" w:cs="Times New Roman"/>
          <w:sz w:val="22"/>
          <w:szCs w:val="22"/>
          <w:highlight w:val="white"/>
        </w:rPr>
        <w:t xml:space="preserve"> </w:t>
      </w:r>
      <w:r w:rsidRPr="00B00EEC">
        <w:rPr>
          <w:rFonts w:ascii="Times New Roman" w:eastAsia="Times New Roman" w:hAnsi="Times New Roman" w:cs="Times New Roman"/>
          <w:sz w:val="22"/>
          <w:szCs w:val="22"/>
        </w:rPr>
        <w:t xml:space="preserve">признаков несформированного </w:t>
      </w:r>
      <w:r>
        <w:rPr>
          <w:rFonts w:ascii="Times New Roman" w:eastAsia="Times New Roman" w:hAnsi="Times New Roman" w:cs="Times New Roman"/>
          <w:sz w:val="22"/>
          <w:szCs w:val="22"/>
        </w:rPr>
        <w:t xml:space="preserve">по цепочке хозяйственных операций с участием Исполнителя источника для принятия Заказчиком к вычету сумм НДС </w:t>
      </w:r>
      <w:r>
        <w:rPr>
          <w:rFonts w:ascii="Times New Roman" w:eastAsia="Times New Roman" w:hAnsi="Times New Roman" w:cs="Times New Roman"/>
          <w:sz w:val="22"/>
          <w:szCs w:val="22"/>
          <w:highlight w:val="white"/>
        </w:rPr>
        <w:t xml:space="preserve">по операциям из Договора, если вследствие такого </w:t>
      </w:r>
      <w:proofErr w:type="spellStart"/>
      <w:r>
        <w:rPr>
          <w:rFonts w:ascii="Times New Roman" w:eastAsia="Times New Roman" w:hAnsi="Times New Roman" w:cs="Times New Roman"/>
          <w:sz w:val="22"/>
          <w:szCs w:val="22"/>
          <w:highlight w:val="white"/>
        </w:rPr>
        <w:t>неустранения</w:t>
      </w:r>
      <w:proofErr w:type="spellEnd"/>
      <w:r>
        <w:rPr>
          <w:rFonts w:ascii="Times New Roman" w:eastAsia="Times New Roman" w:hAnsi="Times New Roman" w:cs="Times New Roman"/>
          <w:sz w:val="22"/>
          <w:szCs w:val="22"/>
          <w:highlight w:val="white"/>
        </w:rPr>
        <w:t xml:space="preserve"> Заказчик отказался полностью или в части от </w:t>
      </w:r>
      <w:r>
        <w:rPr>
          <w:rFonts w:ascii="Times New Roman" w:eastAsia="Times New Roman" w:hAnsi="Times New Roman" w:cs="Times New Roman"/>
          <w:sz w:val="22"/>
          <w:szCs w:val="22"/>
        </w:rPr>
        <w:t xml:space="preserve">уменьшения </w:t>
      </w:r>
      <w:r>
        <w:rPr>
          <w:rFonts w:ascii="Times New Roman" w:eastAsia="Times New Roman" w:hAnsi="Times New Roman" w:cs="Times New Roman"/>
          <w:sz w:val="22"/>
          <w:szCs w:val="22"/>
          <w:highlight w:val="white"/>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5ADC58E2" w14:textId="77777777" w:rsidR="00243502" w:rsidRDefault="00243502" w:rsidP="0024350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в понимании Сторон, существенное значение для возможности применения вычета по НДС имеет </w:t>
      </w:r>
      <w:r>
        <w:rPr>
          <w:rFonts w:ascii="Times New Roman" w:eastAsia="Times New Roman" w:hAnsi="Times New Roman" w:cs="Times New Roman"/>
          <w:sz w:val="22"/>
          <w:szCs w:val="22"/>
          <w:highlight w:val="white"/>
        </w:rPr>
        <w:t xml:space="preserve">наличие сформированного в бюджете источника применения такого вычета, в связи с чем, </w:t>
      </w:r>
      <w:r>
        <w:rPr>
          <w:rFonts w:ascii="Times New Roman" w:eastAsia="Times New Roman" w:hAnsi="Times New Roman" w:cs="Times New Roman"/>
          <w:sz w:val="22"/>
          <w:szCs w:val="22"/>
        </w:rPr>
        <w:t>Исполнитель признает отсутствие в бюджете сформированного источника для применения вычета по НДС существенным и достаточным основанием для неприменения Заказчиком вычета по операциям из настоящего Договора и не будет требовать от Заказчика доказывания иных обстоятельств в обоснование отказа Заказчика в применении вычета. Наличие (урегулирование/не урегулирование) несформированного по цепочке поставщиков товаров (работ/услуг) с участием Исполнителя источника для применения Заказчиком вычета по НДС подтверждается информационными письмами территориальных налоговых органов, направляемыми в связи с дачей Исполнителем соответствующего согласия на признание общедоступными сведений налоговой тайны, согласно п. 1.2.2. настоящего Соглашения;</w:t>
      </w:r>
    </w:p>
    <w:p w14:paraId="524ABC4E" w14:textId="77777777" w:rsidR="00243502" w:rsidRDefault="00243502" w:rsidP="0024350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добровольный отказ Заказчика в применении вычета по НДС выражается в подаче Заказчиком в налоговый орган уточненной налоговой декларации с полным или частичным исключением </w:t>
      </w:r>
      <w:proofErr w:type="gramStart"/>
      <w:r>
        <w:rPr>
          <w:rFonts w:ascii="Times New Roman" w:eastAsia="Times New Roman" w:hAnsi="Times New Roman" w:cs="Times New Roman"/>
          <w:sz w:val="22"/>
          <w:szCs w:val="22"/>
        </w:rPr>
        <w:t>операций</w:t>
      </w:r>
      <w:proofErr w:type="gramEnd"/>
      <w:r>
        <w:rPr>
          <w:rFonts w:ascii="Times New Roman" w:eastAsia="Times New Roman" w:hAnsi="Times New Roman" w:cs="Times New Roman"/>
          <w:sz w:val="22"/>
          <w:szCs w:val="22"/>
        </w:rPr>
        <w:t xml:space="preserve"> совершенных в рамках Договора с Исполнителем;</w:t>
      </w:r>
    </w:p>
    <w:p w14:paraId="1826CCE3" w14:textId="77777777" w:rsidR="00243502" w:rsidRDefault="00243502" w:rsidP="00243502">
      <w:pPr>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формирования в бюджете источника для применения Заказчиком вычета по НДС, т.е. путем надлежащего декларирования и уплаты соответствующей суммы НДС в бюджет;</w:t>
      </w:r>
    </w:p>
    <w:p w14:paraId="238EDE0F" w14:textId="77777777" w:rsidR="00243502" w:rsidRDefault="00243502" w:rsidP="0024350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несформированный источник для принятия к вычету сумм НДС определяется не только в отношении прямой сделки между Заказчиком и Исполнителем,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3AE9A4C4" w14:textId="77777777" w:rsidR="00243502" w:rsidRDefault="00243502" w:rsidP="0024350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2.2.2. При получении Исполнителем Уведомления (согласно форме, являющейся Приложением №3 к настоящему Соглашению) от Заказчика,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Исполнителя источнике для принятия к вычету сумм НДС, Исполнитель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w:t>
      </w:r>
    </w:p>
    <w:p w14:paraId="3062B956" w14:textId="77777777" w:rsidR="00243502" w:rsidRDefault="00243502" w:rsidP="0024350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Исполнение обязательства, указанного в настоящем пункте, обеспечивается уменьшением суммы, подлежащей оплате Заказчиком Исполнителю из очередных текущих платежей, на сумму, равную </w:t>
      </w:r>
      <w:proofErr w:type="gramStart"/>
      <w:r>
        <w:rPr>
          <w:rFonts w:ascii="Times New Roman" w:eastAsia="Times New Roman" w:hAnsi="Times New Roman" w:cs="Times New Roman"/>
          <w:sz w:val="22"/>
          <w:szCs w:val="22"/>
        </w:rPr>
        <w:t>сумме  НДС</w:t>
      </w:r>
      <w:proofErr w:type="gramEnd"/>
      <w:r>
        <w:rPr>
          <w:rFonts w:ascii="Times New Roman" w:eastAsia="Times New Roman" w:hAnsi="Times New Roman" w:cs="Times New Roman"/>
          <w:sz w:val="22"/>
          <w:szCs w:val="22"/>
        </w:rPr>
        <w:t xml:space="preserve"> по операциям из Договора за отчетный квартал, по итогам которого выявлен несформированный источник для применения вычета по НДС. Данная сумма остается в распоряжении Заказчика без применения к Заказчику какой-либо ответственности за нарушение сроков оплаты по Договору на срок не более 3 (трех) рабочих дней с даты получения Заказчиком Информационного письма территориального налогового органа об урегулировании/не урегулировании ранее выявленного несформированного по цепочке поставщиков товаров (работ/услуг) с участием Исполнителя источника для применения вычета по НДС. Если Исполнитель не обеспечил устранение признаков несформированного источника для применения вычета по НДС (что подтверждается Информационным письмом территориального налогового органа о том, что ситуации с ранее выявленным несформированным по цепочке поставщиков товаров (работ/услуг) с участием Исполнителя источником для применения Заказчиком вычета по НДС не была урегулирована в предложенный срок), вследствие чего Заказчик отказался от применения вычета по НДС за соответствующий период, данная сумма покрывает требование Заказчика о возмещении имущественных потерь, понесенных последним ввиду такого отказа.</w:t>
      </w:r>
    </w:p>
    <w:p w14:paraId="566CF2AE" w14:textId="77777777" w:rsidR="00243502" w:rsidRDefault="00243502" w:rsidP="00243502">
      <w:pPr>
        <w:tabs>
          <w:tab w:val="left" w:pos="2160"/>
        </w:tabs>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2.2.3. Стороны заранее оценили размер имущественных потерь, которые Исполнитель обязуется возместить Заказчику в случае добровольного неприменения Заказчиком вычета по налогу на добавленную стоимость по операциям с Исполнителем, в размере, равном сумме уплаченного Заказчиком налога на </w:t>
      </w:r>
      <w:r>
        <w:rPr>
          <w:rFonts w:ascii="Times New Roman" w:eastAsia="Times New Roman" w:hAnsi="Times New Roman" w:cs="Times New Roman"/>
          <w:sz w:val="22"/>
          <w:szCs w:val="22"/>
        </w:rPr>
        <w:lastRenderedPageBreak/>
        <w:t xml:space="preserve">добавленную стоимость, а также сумме уплаченных пени. </w:t>
      </w:r>
    </w:p>
    <w:p w14:paraId="2CA6E045" w14:textId="77777777" w:rsidR="00243502" w:rsidRPr="00B00EEC" w:rsidRDefault="00243502" w:rsidP="00243502">
      <w:pPr>
        <w:tabs>
          <w:tab w:val="left" w:pos="2160"/>
        </w:tabs>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2.2.4. Для подтверждения факта наступления обстоятельств, с которыми стороны связывают обязанность Исполнителя возместить имущественные потери Заказчика, согласно п. 2.2. настоящего Соглашения,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Исполнителем считается урегулированной для Заказчика в связи с подачей последним уточненной налоговой декларации, исключением из вычетов </w:t>
      </w:r>
      <w:r w:rsidRPr="00B00EEC">
        <w:rPr>
          <w:rFonts w:ascii="Times New Roman" w:eastAsia="Times New Roman" w:hAnsi="Times New Roman" w:cs="Times New Roman"/>
          <w:sz w:val="22"/>
          <w:szCs w:val="22"/>
        </w:rPr>
        <w:t xml:space="preserve">соответствующей суммы НДС по взаимоотношениям с контрагентом-Исполнителем, при этом для Исполнителя ситуация считается неурегулированной. </w:t>
      </w:r>
    </w:p>
    <w:p w14:paraId="18F66F7D" w14:textId="77777777" w:rsidR="00243502" w:rsidRDefault="00243502" w:rsidP="00243502">
      <w:pPr>
        <w:tabs>
          <w:tab w:val="left" w:pos="2160"/>
        </w:tabs>
        <w:ind w:left="-709" w:firstLine="709"/>
        <w:jc w:val="both"/>
        <w:rPr>
          <w:rFonts w:ascii="Times New Roman" w:eastAsia="Times New Roman" w:hAnsi="Times New Roman" w:cs="Times New Roman"/>
          <w:sz w:val="22"/>
          <w:szCs w:val="22"/>
        </w:rPr>
      </w:pPr>
      <w:r w:rsidRPr="00B00EEC">
        <w:rPr>
          <w:rFonts w:ascii="Times New Roman" w:eastAsia="Times New Roman" w:hAnsi="Times New Roman" w:cs="Times New Roman"/>
          <w:sz w:val="22"/>
          <w:szCs w:val="22"/>
        </w:rPr>
        <w:t xml:space="preserve">2.3. Исполнитель обязуется возместить Заказчику имущественные потери и/или убытки в течение 10 (десяти) рабочих дней с даты получения Исполнителем соответствующего требования Заказчика. В случае направления указанного требования по почте заказным письмом оно считается </w:t>
      </w:r>
      <w:r>
        <w:rPr>
          <w:rFonts w:ascii="Times New Roman" w:eastAsia="Times New Roman" w:hAnsi="Times New Roman" w:cs="Times New Roman"/>
          <w:sz w:val="22"/>
          <w:szCs w:val="22"/>
        </w:rPr>
        <w:t>полученным Исполнителем по истечении 6 (шести) дней с даты направления заказного письма.</w:t>
      </w:r>
    </w:p>
    <w:p w14:paraId="411FDFA2" w14:textId="77777777" w:rsidR="00243502" w:rsidRPr="00B00EEC" w:rsidRDefault="00243502" w:rsidP="00243502">
      <w:pPr>
        <w:tabs>
          <w:tab w:val="left" w:pos="2160"/>
        </w:tabs>
        <w:ind w:left="-709" w:firstLine="709"/>
        <w:jc w:val="both"/>
        <w:rPr>
          <w:rFonts w:ascii="Times New Roman" w:eastAsia="Times New Roman" w:hAnsi="Times New Roman" w:cs="Times New Roman"/>
          <w:sz w:val="22"/>
          <w:szCs w:val="22"/>
        </w:rPr>
      </w:pPr>
      <w:r w:rsidRPr="00B00EEC">
        <w:rPr>
          <w:rFonts w:ascii="Times New Roman" w:eastAsia="Times New Roman" w:hAnsi="Times New Roman" w:cs="Times New Roman"/>
          <w:sz w:val="22"/>
          <w:szCs w:val="22"/>
        </w:rPr>
        <w:t>2.4. Заказчик вправе удовлетворить требования к Исполнителю о возмещении имущественных потерь и /или убытков из денежных средств, причитающихся выплате Исполнителю по любым основаниям, направив уведомление о зачете Исполнителю.</w:t>
      </w:r>
    </w:p>
    <w:p w14:paraId="7ED31FCA" w14:textId="77777777" w:rsidR="00243502" w:rsidRPr="00B00EEC" w:rsidRDefault="00243502" w:rsidP="00243502">
      <w:pPr>
        <w:tabs>
          <w:tab w:val="left" w:pos="2160"/>
        </w:tabs>
        <w:ind w:left="-709" w:firstLine="709"/>
        <w:jc w:val="both"/>
        <w:rPr>
          <w:rFonts w:ascii="Times New Roman" w:eastAsia="Times New Roman" w:hAnsi="Times New Roman" w:cs="Times New Roman"/>
          <w:b/>
          <w:i/>
          <w:sz w:val="22"/>
          <w:szCs w:val="22"/>
        </w:rPr>
      </w:pPr>
      <w:bookmarkStart w:id="2" w:name="_1fob9te" w:colFirst="0" w:colLast="0"/>
      <w:bookmarkEnd w:id="2"/>
      <w:r w:rsidRPr="00B00EEC">
        <w:rPr>
          <w:rFonts w:ascii="Times New Roman" w:eastAsia="Times New Roman" w:hAnsi="Times New Roman" w:cs="Times New Roman"/>
          <w:i/>
          <w:sz w:val="22"/>
          <w:szCs w:val="22"/>
        </w:rPr>
        <w:t xml:space="preserve">3. </w:t>
      </w:r>
      <w:r w:rsidRPr="00B00EEC">
        <w:rPr>
          <w:rFonts w:ascii="Times New Roman" w:eastAsia="Times New Roman" w:hAnsi="Times New Roman" w:cs="Times New Roman"/>
          <w:b/>
          <w:i/>
          <w:sz w:val="22"/>
          <w:szCs w:val="22"/>
        </w:rPr>
        <w:t>Поворот возмещения имущественных убытков и/или потерь</w:t>
      </w:r>
    </w:p>
    <w:p w14:paraId="047795B4" w14:textId="77777777" w:rsidR="00243502" w:rsidRPr="00B00EEC" w:rsidRDefault="00243502" w:rsidP="00243502">
      <w:pPr>
        <w:widowControl/>
        <w:numPr>
          <w:ilvl w:val="1"/>
          <w:numId w:val="5"/>
        </w:numPr>
        <w:pBdr>
          <w:top w:val="nil"/>
          <w:left w:val="nil"/>
          <w:bottom w:val="nil"/>
          <w:right w:val="nil"/>
          <w:between w:val="nil"/>
        </w:pBdr>
        <w:tabs>
          <w:tab w:val="left" w:pos="426"/>
        </w:tabs>
        <w:ind w:left="0" w:firstLine="0"/>
        <w:jc w:val="both"/>
        <w:rPr>
          <w:rFonts w:ascii="Times New Roman" w:eastAsia="Times New Roman" w:hAnsi="Times New Roman" w:cs="Times New Roman"/>
          <w:i/>
          <w:sz w:val="22"/>
          <w:szCs w:val="22"/>
        </w:rPr>
      </w:pPr>
      <w:r w:rsidRPr="00B00EEC">
        <w:rPr>
          <w:rFonts w:ascii="Times New Roman" w:eastAsia="Times New Roman" w:hAnsi="Times New Roman" w:cs="Times New Roman"/>
          <w:i/>
          <w:sz w:val="22"/>
          <w:szCs w:val="22"/>
        </w:rPr>
        <w:t>Уплаченная Исполнителем сумма в счет возмещения имущественных</w:t>
      </w:r>
      <w:r w:rsidRPr="00B00EEC">
        <w:t xml:space="preserve"> </w:t>
      </w:r>
      <w:r w:rsidRPr="00B00EEC">
        <w:rPr>
          <w:rFonts w:ascii="Times New Roman" w:eastAsia="Times New Roman" w:hAnsi="Times New Roman" w:cs="Times New Roman"/>
          <w:i/>
          <w:sz w:val="22"/>
          <w:szCs w:val="22"/>
        </w:rPr>
        <w:t>убытков и/или потерь подлежит возврату Заказчиком в случаях:</w:t>
      </w:r>
    </w:p>
    <w:p w14:paraId="7AB6BDAE" w14:textId="77777777" w:rsidR="00243502" w:rsidRDefault="00243502" w:rsidP="00243502">
      <w:pPr>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4F97AB41" w14:textId="77777777" w:rsidR="00243502" w:rsidRPr="00B00EEC" w:rsidRDefault="00243502" w:rsidP="00243502">
      <w:pPr>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i/>
          <w:sz w:val="22"/>
          <w:szCs w:val="22"/>
        </w:rPr>
      </w:pPr>
      <w:r>
        <w:rPr>
          <w:rFonts w:ascii="Times New Roman" w:eastAsia="Times New Roman" w:hAnsi="Times New Roman" w:cs="Times New Roman"/>
          <w:i/>
          <w:color w:val="000000"/>
          <w:sz w:val="22"/>
          <w:szCs w:val="22"/>
        </w:rPr>
        <w:t xml:space="preserve">• </w:t>
      </w:r>
      <w:r w:rsidRPr="00B00EEC">
        <w:rPr>
          <w:rFonts w:ascii="Times New Roman" w:eastAsia="Times New Roman" w:hAnsi="Times New Roman" w:cs="Times New Roman"/>
          <w:i/>
          <w:sz w:val="22"/>
          <w:szCs w:val="22"/>
        </w:rPr>
        <w:t>Устранения признаков Несформированного источника для вычета по НДС, если ранее Заказчик добровольно отказался от применения вычета по НДС по операциям с Исполнителем, что должно быть подтверждено соответствующим Информационным письмом территориального налогового органа.</w:t>
      </w:r>
    </w:p>
    <w:p w14:paraId="0891BDF3" w14:textId="77777777" w:rsidR="00243502" w:rsidRPr="00B00EEC" w:rsidRDefault="00243502" w:rsidP="00243502">
      <w:pPr>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i/>
          <w:sz w:val="22"/>
          <w:szCs w:val="22"/>
        </w:rPr>
      </w:pPr>
      <w:r w:rsidRPr="00B00EEC">
        <w:rPr>
          <w:rFonts w:ascii="Times New Roman" w:eastAsia="Times New Roman" w:hAnsi="Times New Roman" w:cs="Times New Roman"/>
          <w:i/>
          <w:sz w:val="22"/>
          <w:szCs w:val="22"/>
        </w:rPr>
        <w:t>• Прекращение действия обстоятельств, согласованных в настоящем Приложении, как основание для возмещения Поставщиком имущественных потерь, понесенных Покупателем.</w:t>
      </w:r>
    </w:p>
    <w:p w14:paraId="38814779" w14:textId="77777777" w:rsidR="00243502" w:rsidRDefault="00243502" w:rsidP="00243502">
      <w:pPr>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i/>
          <w:color w:val="000000"/>
          <w:sz w:val="22"/>
          <w:szCs w:val="22"/>
        </w:rPr>
      </w:pPr>
      <w:r w:rsidRPr="00B00EEC">
        <w:rPr>
          <w:rFonts w:ascii="Times New Roman" w:eastAsia="Times New Roman" w:hAnsi="Times New Roman" w:cs="Times New Roman"/>
          <w:i/>
          <w:sz w:val="22"/>
          <w:szCs w:val="22"/>
        </w:rPr>
        <w:t>Заказчик возвращает денежные средства Исполнителю в течение 10 (десяти) рабочих дней с даты получения уведомления Исполнителя с приложенными копиями документов, подтверждающих обстоятельства, указанные в п.3.1. настоящего Приложения</w:t>
      </w:r>
      <w:r>
        <w:rPr>
          <w:rFonts w:ascii="Times New Roman" w:eastAsia="Times New Roman" w:hAnsi="Times New Roman" w:cs="Times New Roman"/>
          <w:i/>
          <w:color w:val="000000"/>
          <w:sz w:val="22"/>
          <w:szCs w:val="22"/>
        </w:rPr>
        <w:t>.</w:t>
      </w:r>
    </w:p>
    <w:p w14:paraId="6AC585A5" w14:textId="77777777" w:rsidR="00243502" w:rsidRDefault="000C3E98" w:rsidP="00243502">
      <w:pPr>
        <w:pStyle w:val="ac"/>
        <w:widowControl/>
        <w:numPr>
          <w:ilvl w:val="0"/>
          <w:numId w:val="5"/>
        </w:numPr>
        <w:pBdr>
          <w:top w:val="nil"/>
          <w:left w:val="nil"/>
          <w:bottom w:val="nil"/>
          <w:right w:val="nil"/>
          <w:between w:val="nil"/>
        </w:pBdr>
        <w:tabs>
          <w:tab w:val="left" w:pos="3402"/>
        </w:tabs>
        <w:jc w:val="both"/>
        <w:rPr>
          <w:rFonts w:ascii="Times New Roman" w:eastAsia="Times New Roman" w:hAnsi="Times New Roman" w:cs="Times New Roman"/>
          <w:i/>
          <w:color w:val="000000"/>
          <w:sz w:val="22"/>
          <w:szCs w:val="22"/>
        </w:rPr>
      </w:pPr>
      <w:r w:rsidRPr="00243502">
        <w:rPr>
          <w:rFonts w:ascii="Times New Roman" w:eastAsia="Times New Roman" w:hAnsi="Times New Roman" w:cs="Times New Roman"/>
          <w:color w:val="00000A"/>
          <w:sz w:val="22"/>
          <w:szCs w:val="22"/>
        </w:rPr>
        <w:t xml:space="preserve">Стороны признают, что условия настоящего Соглашения направлены на обеспечение имущественных интересов каждой из Сторон вне зависимости от действительности, исполнимости, </w:t>
      </w:r>
      <w:proofErr w:type="spellStart"/>
      <w:r w:rsidRPr="00243502">
        <w:rPr>
          <w:rFonts w:ascii="Times New Roman" w:eastAsia="Times New Roman" w:hAnsi="Times New Roman" w:cs="Times New Roman"/>
          <w:color w:val="00000A"/>
          <w:sz w:val="22"/>
          <w:szCs w:val="22"/>
        </w:rPr>
        <w:t>заключенности</w:t>
      </w:r>
      <w:proofErr w:type="spellEnd"/>
      <w:r w:rsidRPr="00243502">
        <w:rPr>
          <w:rFonts w:ascii="Times New Roman" w:eastAsia="Times New Roman" w:hAnsi="Times New Roman" w:cs="Times New Roman"/>
          <w:color w:val="00000A"/>
          <w:sz w:val="22"/>
          <w:szCs w:val="22"/>
        </w:rPr>
        <w:t xml:space="preserve">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1214CE1D" w14:textId="36A4F963" w:rsidR="00737D6D" w:rsidRPr="00243502" w:rsidRDefault="000C3E98" w:rsidP="00243502">
      <w:pPr>
        <w:pStyle w:val="ac"/>
        <w:widowControl/>
        <w:numPr>
          <w:ilvl w:val="0"/>
          <w:numId w:val="5"/>
        </w:numPr>
        <w:pBdr>
          <w:top w:val="nil"/>
          <w:left w:val="nil"/>
          <w:bottom w:val="nil"/>
          <w:right w:val="nil"/>
          <w:between w:val="nil"/>
        </w:pBdr>
        <w:tabs>
          <w:tab w:val="left" w:pos="3402"/>
        </w:tabs>
        <w:jc w:val="both"/>
        <w:rPr>
          <w:rFonts w:ascii="Times New Roman" w:eastAsia="Times New Roman" w:hAnsi="Times New Roman" w:cs="Times New Roman"/>
          <w:i/>
          <w:color w:val="000000"/>
          <w:sz w:val="22"/>
          <w:szCs w:val="22"/>
        </w:rPr>
      </w:pPr>
      <w:bookmarkStart w:id="3" w:name="_GoBack"/>
      <w:bookmarkEnd w:id="3"/>
      <w:r w:rsidRPr="00243502">
        <w:rPr>
          <w:rFonts w:ascii="Times New Roman" w:eastAsia="Times New Roman" w:hAnsi="Times New Roman" w:cs="Times New Roman"/>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4333EA67" w14:textId="77777777" w:rsidR="00737D6D" w:rsidRDefault="000C3E98">
      <w:pPr>
        <w:widowControl/>
        <w:pBdr>
          <w:top w:val="nil"/>
          <w:left w:val="nil"/>
          <w:bottom w:val="nil"/>
          <w:right w:val="nil"/>
          <w:between w:val="nil"/>
        </w:pBdr>
        <w:ind w:left="-709"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 Положения о защите персональных данных</w:t>
      </w:r>
    </w:p>
    <w:p w14:paraId="39B45047" w14:textId="77777777" w:rsidR="00737D6D" w:rsidRDefault="000C3E98">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 Исполнитель гарантирует Заказчику, что он правомерно обладает и передает Заказчику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55788BFC" w14:textId="77777777" w:rsidR="00737D6D" w:rsidRDefault="000C3E98">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 В случае если в ходе выполнения обязательств по Договору Заказчику передаются, предоставляется доступ или иным способом становятся известными персональные данные третьих (физических) лиц, Заказчик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0C9F145F" w14:textId="77777777" w:rsidR="00737D6D" w:rsidRDefault="000C3E98">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Заказчик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4DDD4179" w14:textId="77777777" w:rsidR="00737D6D" w:rsidRDefault="000C3E98">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Исполнителем; </w:t>
      </w:r>
    </w:p>
    <w:p w14:paraId="3C25AB4E" w14:textId="77777777" w:rsidR="00737D6D" w:rsidRDefault="000C3E98">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нести ответственность за охрану и обеспечение безопасности и </w:t>
      </w:r>
      <w:r>
        <w:rPr>
          <w:rFonts w:ascii="Times New Roman" w:eastAsia="Times New Roman" w:hAnsi="Times New Roman" w:cs="Times New Roman"/>
          <w:color w:val="000000"/>
          <w:sz w:val="22"/>
          <w:szCs w:val="22"/>
        </w:rPr>
        <w:lastRenderedPageBreak/>
        <w:t xml:space="preserve">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0C299BD7" w14:textId="77777777" w:rsidR="00737D6D" w:rsidRDefault="000C3E98">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7.</w:t>
      </w:r>
      <w:r>
        <w:rPr>
          <w:rFonts w:ascii="Times New Roman" w:eastAsia="Times New Roman" w:hAnsi="Times New Roman" w:cs="Times New Roman"/>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334C4C0A" w14:textId="77777777" w:rsidR="00737D6D" w:rsidRDefault="00737D6D">
      <w:pPr>
        <w:pBdr>
          <w:top w:val="nil"/>
          <w:left w:val="nil"/>
          <w:bottom w:val="nil"/>
          <w:right w:val="nil"/>
          <w:between w:val="nil"/>
        </w:pBdr>
        <w:ind w:right="150"/>
        <w:rPr>
          <w:rFonts w:ascii="Times New Roman" w:eastAsia="Times New Roman" w:hAnsi="Times New Roman" w:cs="Times New Roman"/>
          <w:color w:val="000000"/>
          <w:sz w:val="22"/>
          <w:szCs w:val="22"/>
        </w:rPr>
      </w:pPr>
    </w:p>
    <w:p w14:paraId="110DF9AC" w14:textId="77777777" w:rsidR="00737D6D" w:rsidRDefault="000C3E98">
      <w:pPr>
        <w:pBdr>
          <w:top w:val="nil"/>
          <w:left w:val="nil"/>
          <w:bottom w:val="nil"/>
          <w:right w:val="nil"/>
          <w:between w:val="nil"/>
        </w:pBdr>
        <w:spacing w:after="150"/>
        <w:ind w:left="147" w:right="147"/>
        <w:jc w:val="right"/>
        <w:rPr>
          <w:rFonts w:ascii="Times New Roman" w:eastAsia="Times New Roman" w:hAnsi="Times New Roman" w:cs="Times New Roman"/>
          <w:color w:val="424242"/>
          <w:sz w:val="22"/>
          <w:szCs w:val="22"/>
        </w:rPr>
      </w:pPr>
      <w:r>
        <w:br w:type="page"/>
      </w:r>
      <w:r>
        <w:rPr>
          <w:rFonts w:ascii="Times New Roman" w:eastAsia="Times New Roman" w:hAnsi="Times New Roman" w:cs="Times New Roman"/>
          <w:color w:val="000000"/>
          <w:sz w:val="22"/>
          <w:szCs w:val="22"/>
        </w:rPr>
        <w:lastRenderedPageBreak/>
        <w:t>Приложение № 1</w:t>
      </w:r>
    </w:p>
    <w:p w14:paraId="602FED63" w14:textId="2DA1B61A" w:rsidR="00737D6D" w:rsidRDefault="000C3E98">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к Дополнительному соглашению</w:t>
      </w:r>
    </w:p>
    <w:p w14:paraId="29B2C7C2" w14:textId="69043316" w:rsidR="00737D6D" w:rsidRDefault="000C3E98">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3E771C4D" w14:textId="6C530685" w:rsidR="00711266" w:rsidRDefault="00711266">
      <w:pPr>
        <w:jc w:val="right"/>
        <w:rPr>
          <w:rFonts w:ascii="Times New Roman" w:eastAsia="Times New Roman" w:hAnsi="Times New Roman" w:cs="Times New Roman"/>
          <w:sz w:val="22"/>
          <w:szCs w:val="22"/>
        </w:rPr>
      </w:pPr>
    </w:p>
    <w:p w14:paraId="724100D8" w14:textId="482DFD0C" w:rsidR="00711266" w:rsidRDefault="00711266">
      <w:pPr>
        <w:jc w:val="right"/>
        <w:rPr>
          <w:rFonts w:ascii="Times New Roman" w:eastAsia="Times New Roman" w:hAnsi="Times New Roman" w:cs="Times New Roman"/>
          <w:sz w:val="22"/>
          <w:szCs w:val="22"/>
        </w:rPr>
      </w:pPr>
      <w:r w:rsidRPr="00711266">
        <w:rPr>
          <w:noProof/>
        </w:rPr>
        <w:drawing>
          <wp:anchor distT="0" distB="0" distL="114300" distR="114300" simplePos="0" relativeHeight="251658240" behindDoc="0" locked="0" layoutInCell="1" allowOverlap="1" wp14:anchorId="5DD96876" wp14:editId="1770A216">
            <wp:simplePos x="0" y="0"/>
            <wp:positionH relativeFrom="column">
              <wp:posOffset>-495935</wp:posOffset>
            </wp:positionH>
            <wp:positionV relativeFrom="paragraph">
              <wp:posOffset>171450</wp:posOffset>
            </wp:positionV>
            <wp:extent cx="6461760" cy="60769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1760" cy="607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61A51" w14:textId="35D3174D" w:rsidR="00737D6D" w:rsidRDefault="00737D6D">
      <w:pPr>
        <w:rPr>
          <w:sz w:val="22"/>
          <w:szCs w:val="22"/>
        </w:rPr>
      </w:pPr>
    </w:p>
    <w:p w14:paraId="614C8225" w14:textId="0E12F295" w:rsidR="00737D6D" w:rsidRDefault="00737D6D" w:rsidP="002B3FC6">
      <w:pPr>
        <w:tabs>
          <w:tab w:val="left" w:pos="4326"/>
        </w:tabs>
      </w:pPr>
      <w:bookmarkStart w:id="4" w:name="_3znysh7" w:colFirst="0" w:colLast="0"/>
      <w:bookmarkEnd w:id="4"/>
    </w:p>
    <w:p w14:paraId="4F29B4C9" w14:textId="77777777" w:rsidR="00737D6D" w:rsidRDefault="00737D6D">
      <w:pPr>
        <w:pBdr>
          <w:top w:val="nil"/>
          <w:left w:val="nil"/>
          <w:bottom w:val="nil"/>
          <w:right w:val="nil"/>
          <w:between w:val="nil"/>
        </w:pBdr>
        <w:jc w:val="center"/>
        <w:rPr>
          <w:rFonts w:ascii="Times New Roman" w:eastAsia="Times New Roman" w:hAnsi="Times New Roman" w:cs="Times New Roman"/>
          <w:color w:val="00000A"/>
        </w:rPr>
      </w:pPr>
    </w:p>
    <w:p w14:paraId="0E0959B7" w14:textId="77777777" w:rsidR="00737D6D" w:rsidRDefault="00737D6D">
      <w:pPr>
        <w:pBdr>
          <w:top w:val="nil"/>
          <w:left w:val="nil"/>
          <w:bottom w:val="nil"/>
          <w:right w:val="nil"/>
          <w:between w:val="nil"/>
        </w:pBdr>
        <w:ind w:firstLine="709"/>
        <w:jc w:val="both"/>
        <w:rPr>
          <w:rFonts w:ascii="Times New Roman" w:eastAsia="Times New Roman" w:hAnsi="Times New Roman" w:cs="Times New Roman"/>
          <w:color w:val="00000A"/>
        </w:rPr>
      </w:pPr>
    </w:p>
    <w:p w14:paraId="17C37B07" w14:textId="77777777" w:rsidR="00737D6D" w:rsidRDefault="000C3E98">
      <w:pPr>
        <w:pBdr>
          <w:top w:val="nil"/>
          <w:left w:val="nil"/>
          <w:bottom w:val="nil"/>
          <w:right w:val="nil"/>
          <w:between w:val="nil"/>
        </w:pBdr>
        <w:spacing w:before="40" w:after="40"/>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 xml:space="preserve">ИСПОЛНИТЕЛЬ:   </w:t>
      </w:r>
      <w:proofErr w:type="gramEnd"/>
      <w:r>
        <w:rPr>
          <w:rFonts w:ascii="Times New Roman" w:eastAsia="Times New Roman" w:hAnsi="Times New Roman" w:cs="Times New Roman"/>
          <w:color w:val="00000A"/>
        </w:rPr>
        <w:t xml:space="preserve">                                               СОГЛАСОВАНО    ЗАКАЗЧИК:                             </w:t>
      </w:r>
    </w:p>
    <w:p w14:paraId="41538233" w14:textId="77777777" w:rsidR="00737D6D" w:rsidRDefault="00737D6D">
      <w:pPr>
        <w:ind w:left="-142" w:right="104"/>
        <w:rPr>
          <w:rFonts w:ascii="Times New Roman" w:eastAsia="Times New Roman" w:hAnsi="Times New Roman" w:cs="Times New Roman"/>
        </w:rPr>
      </w:pPr>
    </w:p>
    <w:tbl>
      <w:tblPr>
        <w:tblStyle w:val="a6"/>
        <w:tblW w:w="9880" w:type="dxa"/>
        <w:tblInd w:w="-123" w:type="dxa"/>
        <w:tblLayout w:type="fixed"/>
        <w:tblLook w:val="0000" w:firstRow="0" w:lastRow="0" w:firstColumn="0" w:lastColumn="0" w:noHBand="0" w:noVBand="0"/>
      </w:tblPr>
      <w:tblGrid>
        <w:gridCol w:w="4660"/>
        <w:gridCol w:w="337"/>
        <w:gridCol w:w="4883"/>
      </w:tblGrid>
      <w:tr w:rsidR="00737D6D" w14:paraId="0314533F" w14:textId="77777777">
        <w:trPr>
          <w:trHeight w:val="339"/>
        </w:trPr>
        <w:tc>
          <w:tcPr>
            <w:tcW w:w="4660" w:type="dxa"/>
            <w:shd w:val="clear" w:color="auto" w:fill="auto"/>
          </w:tcPr>
          <w:p w14:paraId="3BB6C362" w14:textId="77777777" w:rsidR="00737D6D" w:rsidRDefault="00737D6D">
            <w:pPr>
              <w:pStyle w:val="1"/>
              <w:keepNext w:val="0"/>
              <w:keepLines w:val="0"/>
              <w:widowControl w:val="0"/>
              <w:rPr>
                <w:rFonts w:ascii="Times New Roman" w:eastAsia="Times New Roman" w:hAnsi="Times New Roman" w:cs="Times New Roman"/>
                <w:sz w:val="24"/>
                <w:szCs w:val="24"/>
              </w:rPr>
            </w:pPr>
          </w:p>
        </w:tc>
        <w:tc>
          <w:tcPr>
            <w:tcW w:w="337" w:type="dxa"/>
            <w:shd w:val="clear" w:color="auto" w:fill="auto"/>
          </w:tcPr>
          <w:p w14:paraId="6D724CCF" w14:textId="77777777" w:rsidR="00737D6D" w:rsidRDefault="00737D6D">
            <w:pPr>
              <w:pBdr>
                <w:top w:val="nil"/>
                <w:left w:val="nil"/>
                <w:bottom w:val="nil"/>
                <w:right w:val="nil"/>
                <w:between w:val="nil"/>
              </w:pBdr>
              <w:spacing w:before="40" w:after="40"/>
              <w:rPr>
                <w:rFonts w:ascii="Times New Roman" w:eastAsia="Times New Roman" w:hAnsi="Times New Roman" w:cs="Times New Roman"/>
                <w:b/>
                <w:color w:val="00000A"/>
              </w:rPr>
            </w:pPr>
          </w:p>
        </w:tc>
        <w:tc>
          <w:tcPr>
            <w:tcW w:w="4883" w:type="dxa"/>
            <w:shd w:val="clear" w:color="auto" w:fill="auto"/>
          </w:tcPr>
          <w:p w14:paraId="54F9829B" w14:textId="77777777" w:rsidR="00737D6D" w:rsidRDefault="00737D6D">
            <w:pPr>
              <w:pBdr>
                <w:top w:val="nil"/>
                <w:left w:val="nil"/>
                <w:bottom w:val="nil"/>
                <w:right w:val="nil"/>
                <w:between w:val="nil"/>
              </w:pBdr>
              <w:rPr>
                <w:rFonts w:ascii="Times New Roman" w:eastAsia="Times New Roman" w:hAnsi="Times New Roman" w:cs="Times New Roman"/>
                <w:b/>
                <w:color w:val="00000A"/>
              </w:rPr>
            </w:pPr>
          </w:p>
        </w:tc>
      </w:tr>
      <w:tr w:rsidR="00737D6D" w14:paraId="6AC76572" w14:textId="77777777">
        <w:tc>
          <w:tcPr>
            <w:tcW w:w="4660" w:type="dxa"/>
            <w:shd w:val="clear" w:color="auto" w:fill="auto"/>
          </w:tcPr>
          <w:p w14:paraId="3DCA50AF" w14:textId="77777777" w:rsidR="00737D6D" w:rsidRDefault="000C3E98">
            <w:pPr>
              <w:pBdr>
                <w:top w:val="nil"/>
                <w:left w:val="nil"/>
                <w:bottom w:val="nil"/>
                <w:right w:val="nil"/>
                <w:between w:val="nil"/>
              </w:pBdr>
              <w:spacing w:before="40"/>
              <w:rPr>
                <w:rFonts w:ascii="Times New Roman" w:eastAsia="Times New Roman" w:hAnsi="Times New Roman" w:cs="Times New Roman"/>
                <w:color w:val="00000A"/>
              </w:rPr>
            </w:pPr>
            <w:r>
              <w:rPr>
                <w:rFonts w:ascii="Times New Roman" w:eastAsia="Times New Roman" w:hAnsi="Times New Roman" w:cs="Times New Roman"/>
                <w:color w:val="00000A"/>
              </w:rPr>
              <w:t xml:space="preserve">_______________ /________________            </w:t>
            </w:r>
          </w:p>
          <w:p w14:paraId="15861748" w14:textId="77777777" w:rsidR="00737D6D" w:rsidRDefault="00737D6D">
            <w:pPr>
              <w:pBdr>
                <w:top w:val="nil"/>
                <w:left w:val="nil"/>
                <w:bottom w:val="nil"/>
                <w:right w:val="nil"/>
                <w:between w:val="nil"/>
              </w:pBdr>
              <w:rPr>
                <w:rFonts w:ascii="Times New Roman" w:eastAsia="Times New Roman" w:hAnsi="Times New Roman" w:cs="Times New Roman"/>
                <w:color w:val="00000A"/>
              </w:rPr>
            </w:pPr>
          </w:p>
          <w:p w14:paraId="5437D722" w14:textId="77777777" w:rsidR="00737D6D" w:rsidRDefault="00737D6D">
            <w:pPr>
              <w:pBdr>
                <w:top w:val="nil"/>
                <w:left w:val="nil"/>
                <w:bottom w:val="nil"/>
                <w:right w:val="nil"/>
                <w:between w:val="nil"/>
              </w:pBdr>
              <w:rPr>
                <w:rFonts w:ascii="Times New Roman" w:eastAsia="Times New Roman" w:hAnsi="Times New Roman" w:cs="Times New Roman"/>
                <w:color w:val="00000A"/>
              </w:rPr>
            </w:pPr>
          </w:p>
          <w:p w14:paraId="7D45131B" w14:textId="77777777" w:rsidR="00737D6D" w:rsidRDefault="00737D6D">
            <w:pPr>
              <w:pBdr>
                <w:top w:val="nil"/>
                <w:left w:val="nil"/>
                <w:bottom w:val="nil"/>
                <w:right w:val="nil"/>
                <w:between w:val="nil"/>
              </w:pBdr>
              <w:spacing w:after="40"/>
              <w:rPr>
                <w:rFonts w:ascii="Times New Roman" w:eastAsia="Times New Roman" w:hAnsi="Times New Roman" w:cs="Times New Roman"/>
                <w:color w:val="00000A"/>
              </w:rPr>
            </w:pPr>
          </w:p>
        </w:tc>
        <w:tc>
          <w:tcPr>
            <w:tcW w:w="337" w:type="dxa"/>
            <w:shd w:val="clear" w:color="auto" w:fill="auto"/>
          </w:tcPr>
          <w:p w14:paraId="5DFAF841" w14:textId="77777777" w:rsidR="00737D6D" w:rsidRDefault="00737D6D">
            <w:pPr>
              <w:pBdr>
                <w:top w:val="nil"/>
                <w:left w:val="nil"/>
                <w:bottom w:val="nil"/>
                <w:right w:val="nil"/>
                <w:between w:val="nil"/>
              </w:pBdr>
              <w:spacing w:before="40" w:after="40"/>
              <w:rPr>
                <w:rFonts w:ascii="Times New Roman" w:eastAsia="Times New Roman" w:hAnsi="Times New Roman" w:cs="Times New Roman"/>
                <w:color w:val="00000A"/>
              </w:rPr>
            </w:pPr>
          </w:p>
        </w:tc>
        <w:tc>
          <w:tcPr>
            <w:tcW w:w="4883" w:type="dxa"/>
            <w:shd w:val="clear" w:color="auto" w:fill="auto"/>
          </w:tcPr>
          <w:p w14:paraId="0012C2CA" w14:textId="77777777" w:rsidR="00737D6D" w:rsidRDefault="000C3E98">
            <w:pPr>
              <w:pBdr>
                <w:top w:val="nil"/>
                <w:left w:val="nil"/>
                <w:bottom w:val="nil"/>
                <w:right w:val="nil"/>
                <w:between w:val="nil"/>
              </w:pBdr>
              <w:spacing w:before="40" w:after="40"/>
              <w:rPr>
                <w:rFonts w:ascii="Times New Roman" w:eastAsia="Times New Roman" w:hAnsi="Times New Roman" w:cs="Times New Roman"/>
                <w:color w:val="00000A"/>
              </w:rPr>
            </w:pPr>
            <w:r>
              <w:rPr>
                <w:rFonts w:ascii="Times New Roman" w:eastAsia="Times New Roman" w:hAnsi="Times New Roman" w:cs="Times New Roman"/>
                <w:color w:val="00000A"/>
              </w:rPr>
              <w:t xml:space="preserve">_______________ / ________________                           </w:t>
            </w:r>
          </w:p>
        </w:tc>
      </w:tr>
    </w:tbl>
    <w:p w14:paraId="7E8BAABE" w14:textId="77777777" w:rsidR="00737D6D" w:rsidRDefault="00737D6D">
      <w:pPr>
        <w:pBdr>
          <w:top w:val="nil"/>
          <w:left w:val="nil"/>
          <w:bottom w:val="nil"/>
          <w:right w:val="nil"/>
          <w:between w:val="nil"/>
        </w:pBdr>
        <w:tabs>
          <w:tab w:val="right" w:pos="9772"/>
        </w:tabs>
        <w:spacing w:before="150"/>
        <w:ind w:right="150"/>
        <w:rPr>
          <w:rFonts w:ascii="Times New Roman" w:eastAsia="Times New Roman" w:hAnsi="Times New Roman" w:cs="Times New Roman"/>
          <w:color w:val="000000"/>
          <w:sz w:val="22"/>
          <w:szCs w:val="22"/>
        </w:rPr>
      </w:pPr>
    </w:p>
    <w:p w14:paraId="4F222AE4" w14:textId="77777777" w:rsidR="00737D6D" w:rsidRDefault="00737D6D">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1DD023F1" w14:textId="77777777" w:rsidR="00737D6D" w:rsidRDefault="00737D6D" w:rsidP="00711266">
      <w:pPr>
        <w:pBdr>
          <w:top w:val="nil"/>
          <w:left w:val="nil"/>
          <w:bottom w:val="nil"/>
          <w:right w:val="nil"/>
          <w:between w:val="nil"/>
        </w:pBdr>
        <w:ind w:right="150"/>
        <w:rPr>
          <w:rFonts w:ascii="Times New Roman" w:eastAsia="Times New Roman" w:hAnsi="Times New Roman" w:cs="Times New Roman"/>
          <w:color w:val="000000"/>
          <w:sz w:val="22"/>
          <w:szCs w:val="22"/>
        </w:rPr>
      </w:pPr>
    </w:p>
    <w:p w14:paraId="2B124A2F" w14:textId="77777777" w:rsidR="004C2805" w:rsidRDefault="004C2805" w:rsidP="004C2805">
      <w:pPr>
        <w:pStyle w:val="ab"/>
        <w:widowControl w:val="0"/>
        <w:contextualSpacing/>
        <w:jc w:val="right"/>
        <w:rPr>
          <w:rFonts w:ascii="Times New Roman" w:eastAsia="Times New Roman" w:hAnsi="Times New Roman" w:cs="Times New Roman"/>
          <w:color w:val="auto"/>
          <w:kern w:val="0"/>
          <w:sz w:val="22"/>
          <w:szCs w:val="22"/>
        </w:rPr>
      </w:pPr>
    </w:p>
    <w:p w14:paraId="77B4BC58" w14:textId="77777777" w:rsidR="004C2805" w:rsidRPr="002922E6" w:rsidRDefault="004C2805" w:rsidP="004C2805">
      <w:pPr>
        <w:pStyle w:val="ab"/>
        <w:widowControl w:val="0"/>
        <w:ind w:right="-1"/>
        <w:contextualSpacing/>
        <w:jc w:val="right"/>
        <w:rPr>
          <w:rFonts w:ascii="Times New Roman" w:hAnsi="Times New Roman" w:cs="Times New Roman"/>
          <w:color w:val="auto"/>
          <w:sz w:val="22"/>
          <w:szCs w:val="22"/>
        </w:rPr>
      </w:pPr>
      <w:r w:rsidRPr="002922E6">
        <w:rPr>
          <w:rFonts w:ascii="Times New Roman" w:eastAsia="Times New Roman" w:hAnsi="Times New Roman" w:cs="Times New Roman"/>
          <w:color w:val="auto"/>
          <w:kern w:val="0"/>
          <w:sz w:val="22"/>
          <w:szCs w:val="22"/>
        </w:rPr>
        <w:t xml:space="preserve">Приложение № </w:t>
      </w:r>
      <w:r>
        <w:rPr>
          <w:rFonts w:ascii="Times New Roman" w:eastAsia="Times New Roman" w:hAnsi="Times New Roman" w:cs="Times New Roman"/>
          <w:color w:val="auto"/>
          <w:kern w:val="0"/>
          <w:sz w:val="22"/>
          <w:szCs w:val="22"/>
        </w:rPr>
        <w:t>2</w:t>
      </w:r>
    </w:p>
    <w:p w14:paraId="6BAA82EA" w14:textId="77777777" w:rsidR="004C2805" w:rsidRPr="002922E6" w:rsidRDefault="004C2805" w:rsidP="004C2805">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к Дополнительному соглашению</w:t>
      </w:r>
    </w:p>
    <w:p w14:paraId="076D2A18" w14:textId="77777777" w:rsidR="004C2805" w:rsidRPr="002922E6" w:rsidRDefault="004C2805" w:rsidP="004C2805">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№______от «__» ________ 20__ г.</w:t>
      </w:r>
    </w:p>
    <w:p w14:paraId="01F4A188" w14:textId="77777777" w:rsidR="004C2805" w:rsidRPr="002922E6" w:rsidRDefault="004C2805" w:rsidP="004C2805">
      <w:pPr>
        <w:pStyle w:val="Standard"/>
        <w:widowControl w:val="0"/>
        <w:tabs>
          <w:tab w:val="left" w:pos="0"/>
        </w:tabs>
        <w:spacing w:after="120"/>
        <w:contextualSpacing/>
        <w:jc w:val="center"/>
        <w:rPr>
          <w:b/>
          <w:color w:val="auto"/>
          <w:kern w:val="0"/>
          <w:sz w:val="22"/>
          <w:szCs w:val="22"/>
          <w:lang w:eastAsia="ru-RU"/>
        </w:rPr>
      </w:pPr>
    </w:p>
    <w:p w14:paraId="20E58479" w14:textId="77777777" w:rsidR="004C2805" w:rsidRDefault="004C2805" w:rsidP="004C2805">
      <w:pPr>
        <w:pStyle w:val="Standard"/>
        <w:widowControl w:val="0"/>
        <w:tabs>
          <w:tab w:val="left" w:pos="0"/>
        </w:tabs>
        <w:spacing w:after="120"/>
        <w:contextualSpacing/>
        <w:jc w:val="center"/>
        <w:rPr>
          <w:b/>
          <w:color w:val="auto"/>
          <w:sz w:val="22"/>
          <w:szCs w:val="22"/>
        </w:rPr>
      </w:pPr>
      <w:r w:rsidRPr="002922E6">
        <w:rPr>
          <w:b/>
          <w:color w:val="auto"/>
          <w:sz w:val="22"/>
          <w:szCs w:val="22"/>
        </w:rPr>
        <w:t>АКТ СДАЧИ-ПРИЕМКИ ОКАЗАННЫХ УСЛУГ</w:t>
      </w:r>
    </w:p>
    <w:p w14:paraId="2017D3ED" w14:textId="77777777" w:rsidR="004C2805" w:rsidRDefault="004C2805" w:rsidP="004C2805">
      <w:pPr>
        <w:pStyle w:val="Standard"/>
        <w:widowControl w:val="0"/>
        <w:tabs>
          <w:tab w:val="left" w:pos="0"/>
        </w:tabs>
        <w:spacing w:after="120"/>
        <w:contextualSpacing/>
        <w:jc w:val="center"/>
        <w:rPr>
          <w:b/>
          <w:color w:val="auto"/>
          <w:sz w:val="22"/>
          <w:szCs w:val="22"/>
        </w:rPr>
      </w:pPr>
    </w:p>
    <w:p w14:paraId="4D29FDE5" w14:textId="77777777" w:rsidR="004C2805" w:rsidRPr="002922E6" w:rsidRDefault="004C2805" w:rsidP="004C2805">
      <w:pPr>
        <w:pStyle w:val="Standard"/>
        <w:widowControl w:val="0"/>
        <w:tabs>
          <w:tab w:val="left" w:pos="0"/>
        </w:tabs>
        <w:spacing w:after="120"/>
        <w:contextualSpacing/>
        <w:jc w:val="center"/>
        <w:rPr>
          <w:color w:val="auto"/>
          <w:sz w:val="22"/>
          <w:szCs w:val="22"/>
        </w:rPr>
      </w:pPr>
    </w:p>
    <w:p w14:paraId="5EFE0904" w14:textId="77777777" w:rsidR="004C2805" w:rsidRDefault="004C2805" w:rsidP="004C2805">
      <w:pPr>
        <w:pStyle w:val="Standard"/>
        <w:widowControl w:val="0"/>
        <w:tabs>
          <w:tab w:val="left" w:pos="0"/>
        </w:tabs>
        <w:spacing w:after="120"/>
        <w:contextualSpacing/>
        <w:jc w:val="both"/>
        <w:rPr>
          <w:color w:val="auto"/>
          <w:sz w:val="22"/>
          <w:szCs w:val="22"/>
        </w:rPr>
      </w:pPr>
      <w:r w:rsidRPr="002922E6">
        <w:rPr>
          <w:color w:val="auto"/>
          <w:sz w:val="22"/>
          <w:szCs w:val="22"/>
        </w:rPr>
        <w:t xml:space="preserve">«__» ________ 202_ г.         </w:t>
      </w:r>
    </w:p>
    <w:p w14:paraId="52ACBB97" w14:textId="77777777" w:rsidR="004C2805" w:rsidRPr="002922E6" w:rsidRDefault="004C2805" w:rsidP="004C2805">
      <w:pPr>
        <w:pStyle w:val="Standard"/>
        <w:widowControl w:val="0"/>
        <w:tabs>
          <w:tab w:val="left" w:pos="0"/>
        </w:tabs>
        <w:spacing w:after="120"/>
        <w:contextualSpacing/>
        <w:jc w:val="both"/>
        <w:rPr>
          <w:color w:val="auto"/>
          <w:sz w:val="22"/>
          <w:szCs w:val="22"/>
        </w:rPr>
      </w:pPr>
      <w:r>
        <w:rPr>
          <w:color w:val="auto"/>
          <w:sz w:val="22"/>
          <w:szCs w:val="22"/>
        </w:rPr>
        <w:t>Наименование и адрес объекта_________________________________________</w:t>
      </w:r>
      <w:r w:rsidRPr="002922E6">
        <w:rPr>
          <w:color w:val="auto"/>
          <w:sz w:val="22"/>
          <w:szCs w:val="22"/>
        </w:rPr>
        <w:t>__________________</w:t>
      </w:r>
      <w:r w:rsidRPr="002922E6">
        <w:rPr>
          <w:color w:val="auto"/>
          <w:sz w:val="22"/>
          <w:szCs w:val="22"/>
        </w:rPr>
        <w:tab/>
      </w:r>
    </w:p>
    <w:p w14:paraId="47A5613A" w14:textId="77777777" w:rsidR="004C2805" w:rsidRPr="002922E6" w:rsidRDefault="004C2805" w:rsidP="004C2805">
      <w:pPr>
        <w:pStyle w:val="TableContents"/>
        <w:widowControl w:val="0"/>
        <w:contextualSpacing/>
        <w:jc w:val="both"/>
        <w:rPr>
          <w:color w:val="auto"/>
          <w:sz w:val="22"/>
          <w:szCs w:val="22"/>
        </w:rPr>
      </w:pPr>
      <w:r w:rsidRPr="002922E6">
        <w:rPr>
          <w:b/>
          <w:color w:val="auto"/>
          <w:sz w:val="22"/>
          <w:szCs w:val="22"/>
        </w:rPr>
        <w:t>Период оказания услуг: с «__» _________ 202_г. по «__» _________ 202_г. включительно.</w:t>
      </w:r>
    </w:p>
    <w:p w14:paraId="2E8FD1F3" w14:textId="77777777" w:rsidR="004C2805" w:rsidRPr="002922E6" w:rsidRDefault="004C2805" w:rsidP="004C2805">
      <w:pPr>
        <w:contextualSpacing/>
        <w:rPr>
          <w:rFonts w:ascii="Times New Roman" w:hAnsi="Times New Roman" w:cs="Times New Roman"/>
          <w:b/>
          <w:sz w:val="22"/>
        </w:rPr>
      </w:pPr>
    </w:p>
    <w:tbl>
      <w:tblPr>
        <w:tblW w:w="9729" w:type="dxa"/>
        <w:tblInd w:w="-93" w:type="dxa"/>
        <w:tblLayout w:type="fixed"/>
        <w:tblCellMar>
          <w:left w:w="10" w:type="dxa"/>
          <w:right w:w="10" w:type="dxa"/>
        </w:tblCellMar>
        <w:tblLook w:val="0000" w:firstRow="0" w:lastRow="0" w:firstColumn="0" w:lastColumn="0" w:noHBand="0" w:noVBand="0"/>
      </w:tblPr>
      <w:tblGrid>
        <w:gridCol w:w="567"/>
        <w:gridCol w:w="6469"/>
        <w:gridCol w:w="2693"/>
      </w:tblGrid>
      <w:tr w:rsidR="004C2805" w:rsidRPr="002922E6" w14:paraId="7E31E8FD" w14:textId="77777777" w:rsidTr="0044131A">
        <w:tc>
          <w:tcPr>
            <w:tcW w:w="567" w:type="dxa"/>
            <w:tcBorders>
              <w:top w:val="single" w:sz="2" w:space="0" w:color="000000"/>
              <w:left w:val="single" w:sz="2" w:space="0" w:color="000000"/>
              <w:bottom w:val="single" w:sz="2" w:space="0" w:color="000000"/>
            </w:tcBorders>
            <w:shd w:val="clear" w:color="auto" w:fill="auto"/>
          </w:tcPr>
          <w:p w14:paraId="5E7635FC" w14:textId="77777777" w:rsidR="004C2805" w:rsidRPr="002922E6" w:rsidRDefault="004C2805" w:rsidP="0044131A">
            <w:pPr>
              <w:pStyle w:val="TableContents"/>
              <w:widowControl w:val="0"/>
              <w:contextualSpacing/>
              <w:jc w:val="center"/>
              <w:rPr>
                <w:color w:val="auto"/>
                <w:sz w:val="22"/>
                <w:szCs w:val="22"/>
              </w:rPr>
            </w:pPr>
            <w:r w:rsidRPr="002922E6">
              <w:rPr>
                <w:b/>
                <w:color w:val="auto"/>
                <w:sz w:val="22"/>
                <w:szCs w:val="22"/>
              </w:rPr>
              <w:t>№ п/п</w:t>
            </w:r>
          </w:p>
        </w:tc>
        <w:tc>
          <w:tcPr>
            <w:tcW w:w="6469" w:type="dxa"/>
            <w:tcBorders>
              <w:top w:val="single" w:sz="2" w:space="0" w:color="000000"/>
              <w:left w:val="single" w:sz="2" w:space="0" w:color="000000"/>
              <w:bottom w:val="single" w:sz="2" w:space="0" w:color="000000"/>
            </w:tcBorders>
            <w:shd w:val="clear" w:color="auto" w:fill="auto"/>
          </w:tcPr>
          <w:p w14:paraId="7801F529" w14:textId="77777777" w:rsidR="004C2805" w:rsidRPr="002922E6" w:rsidRDefault="004C2805" w:rsidP="0044131A">
            <w:pPr>
              <w:pStyle w:val="TableContents"/>
              <w:widowControl w:val="0"/>
              <w:contextualSpacing/>
              <w:jc w:val="center"/>
              <w:rPr>
                <w:color w:val="auto"/>
                <w:sz w:val="22"/>
                <w:szCs w:val="22"/>
              </w:rPr>
            </w:pPr>
            <w:r w:rsidRPr="002922E6">
              <w:rPr>
                <w:b/>
                <w:color w:val="auto"/>
                <w:sz w:val="22"/>
                <w:szCs w:val="22"/>
              </w:rPr>
              <w:t>Наименование работ, услуг</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14:paraId="7E272651" w14:textId="77777777" w:rsidR="004C2805" w:rsidRPr="002922E6" w:rsidRDefault="004C2805" w:rsidP="0044131A">
            <w:pPr>
              <w:pStyle w:val="TableContents"/>
              <w:widowControl w:val="0"/>
              <w:contextualSpacing/>
              <w:jc w:val="center"/>
              <w:rPr>
                <w:color w:val="auto"/>
                <w:sz w:val="22"/>
                <w:szCs w:val="22"/>
              </w:rPr>
            </w:pPr>
            <w:r w:rsidRPr="002922E6">
              <w:rPr>
                <w:b/>
                <w:color w:val="auto"/>
                <w:sz w:val="22"/>
                <w:szCs w:val="22"/>
              </w:rPr>
              <w:t>Сумма, с НДС</w:t>
            </w:r>
          </w:p>
          <w:p w14:paraId="3EF5FE84" w14:textId="77777777" w:rsidR="004C2805" w:rsidRPr="002922E6" w:rsidRDefault="004C2805" w:rsidP="0044131A">
            <w:pPr>
              <w:pStyle w:val="TableContents"/>
              <w:widowControl w:val="0"/>
              <w:contextualSpacing/>
              <w:jc w:val="center"/>
              <w:rPr>
                <w:color w:val="auto"/>
                <w:sz w:val="22"/>
                <w:szCs w:val="22"/>
              </w:rPr>
            </w:pPr>
            <w:r w:rsidRPr="002922E6">
              <w:rPr>
                <w:b/>
                <w:color w:val="auto"/>
                <w:sz w:val="22"/>
                <w:szCs w:val="22"/>
              </w:rPr>
              <w:t>/ без НДС</w:t>
            </w:r>
          </w:p>
        </w:tc>
      </w:tr>
      <w:tr w:rsidR="004C2805" w:rsidRPr="002922E6" w14:paraId="68CF821D" w14:textId="77777777" w:rsidTr="0044131A">
        <w:tc>
          <w:tcPr>
            <w:tcW w:w="567" w:type="dxa"/>
            <w:tcBorders>
              <w:left w:val="single" w:sz="2" w:space="0" w:color="000000"/>
              <w:bottom w:val="single" w:sz="2" w:space="0" w:color="000000"/>
            </w:tcBorders>
            <w:shd w:val="clear" w:color="auto" w:fill="auto"/>
          </w:tcPr>
          <w:p w14:paraId="5BC42659" w14:textId="77777777" w:rsidR="004C2805" w:rsidRPr="002922E6" w:rsidRDefault="004C2805" w:rsidP="0044131A">
            <w:pPr>
              <w:pStyle w:val="TableContents"/>
              <w:widowControl w:val="0"/>
              <w:contextualSpacing/>
              <w:jc w:val="center"/>
              <w:rPr>
                <w:color w:val="auto"/>
                <w:sz w:val="22"/>
                <w:szCs w:val="22"/>
              </w:rPr>
            </w:pPr>
            <w:r w:rsidRPr="002922E6">
              <w:rPr>
                <w:color w:val="auto"/>
                <w:sz w:val="22"/>
                <w:szCs w:val="22"/>
              </w:rPr>
              <w:t>1.</w:t>
            </w:r>
          </w:p>
        </w:tc>
        <w:tc>
          <w:tcPr>
            <w:tcW w:w="6469" w:type="dxa"/>
            <w:tcBorders>
              <w:left w:val="single" w:sz="2" w:space="0" w:color="000000"/>
              <w:bottom w:val="single" w:sz="2" w:space="0" w:color="000000"/>
            </w:tcBorders>
            <w:shd w:val="clear" w:color="auto" w:fill="auto"/>
          </w:tcPr>
          <w:p w14:paraId="0F0008AA" w14:textId="77777777" w:rsidR="004C2805" w:rsidRPr="002922E6" w:rsidRDefault="004C2805" w:rsidP="0044131A">
            <w:pPr>
              <w:pStyle w:val="TableContents"/>
              <w:widowControl w:val="0"/>
              <w:snapToGrid w:val="0"/>
              <w:contextualSpacing/>
              <w:jc w:val="both"/>
              <w:rPr>
                <w:color w:val="auto"/>
                <w:sz w:val="22"/>
                <w:szCs w:val="22"/>
              </w:rPr>
            </w:pPr>
          </w:p>
        </w:tc>
        <w:tc>
          <w:tcPr>
            <w:tcW w:w="2693" w:type="dxa"/>
            <w:tcBorders>
              <w:left w:val="single" w:sz="2" w:space="0" w:color="000000"/>
              <w:bottom w:val="single" w:sz="2" w:space="0" w:color="000000"/>
              <w:right w:val="single" w:sz="2" w:space="0" w:color="000000"/>
            </w:tcBorders>
            <w:shd w:val="clear" w:color="auto" w:fill="auto"/>
          </w:tcPr>
          <w:p w14:paraId="0F591D8E" w14:textId="77777777" w:rsidR="004C2805" w:rsidRPr="002922E6" w:rsidRDefault="004C2805" w:rsidP="0044131A">
            <w:pPr>
              <w:pStyle w:val="TableContents"/>
              <w:widowControl w:val="0"/>
              <w:snapToGrid w:val="0"/>
              <w:contextualSpacing/>
              <w:jc w:val="both"/>
              <w:rPr>
                <w:color w:val="auto"/>
                <w:sz w:val="22"/>
                <w:szCs w:val="22"/>
              </w:rPr>
            </w:pPr>
          </w:p>
        </w:tc>
      </w:tr>
      <w:tr w:rsidR="004C2805" w:rsidRPr="002922E6" w14:paraId="0D8E901E" w14:textId="77777777" w:rsidTr="0044131A">
        <w:tc>
          <w:tcPr>
            <w:tcW w:w="567" w:type="dxa"/>
            <w:tcBorders>
              <w:left w:val="single" w:sz="2" w:space="0" w:color="000000"/>
              <w:bottom w:val="single" w:sz="2" w:space="0" w:color="000000"/>
            </w:tcBorders>
            <w:shd w:val="clear" w:color="auto" w:fill="auto"/>
          </w:tcPr>
          <w:p w14:paraId="7BBF6ED8" w14:textId="77777777" w:rsidR="004C2805" w:rsidRPr="002922E6" w:rsidRDefault="004C2805" w:rsidP="0044131A">
            <w:pPr>
              <w:pStyle w:val="TableContents"/>
              <w:widowControl w:val="0"/>
              <w:contextualSpacing/>
              <w:jc w:val="center"/>
              <w:rPr>
                <w:color w:val="auto"/>
                <w:sz w:val="22"/>
                <w:szCs w:val="22"/>
              </w:rPr>
            </w:pPr>
            <w:r w:rsidRPr="002922E6">
              <w:rPr>
                <w:color w:val="auto"/>
                <w:sz w:val="22"/>
                <w:szCs w:val="22"/>
              </w:rPr>
              <w:t>2.</w:t>
            </w:r>
          </w:p>
        </w:tc>
        <w:tc>
          <w:tcPr>
            <w:tcW w:w="6469" w:type="dxa"/>
            <w:tcBorders>
              <w:left w:val="single" w:sz="2" w:space="0" w:color="000000"/>
              <w:bottom w:val="single" w:sz="2" w:space="0" w:color="000000"/>
            </w:tcBorders>
            <w:shd w:val="clear" w:color="auto" w:fill="auto"/>
          </w:tcPr>
          <w:p w14:paraId="7A0C4C47" w14:textId="77777777" w:rsidR="004C2805" w:rsidRPr="002922E6" w:rsidRDefault="004C2805" w:rsidP="0044131A">
            <w:pPr>
              <w:pStyle w:val="TableContents"/>
              <w:widowControl w:val="0"/>
              <w:snapToGrid w:val="0"/>
              <w:contextualSpacing/>
              <w:jc w:val="both"/>
              <w:rPr>
                <w:color w:val="auto"/>
                <w:sz w:val="22"/>
                <w:szCs w:val="22"/>
              </w:rPr>
            </w:pPr>
          </w:p>
        </w:tc>
        <w:tc>
          <w:tcPr>
            <w:tcW w:w="2693" w:type="dxa"/>
            <w:tcBorders>
              <w:left w:val="single" w:sz="2" w:space="0" w:color="000000"/>
              <w:bottom w:val="single" w:sz="2" w:space="0" w:color="000000"/>
              <w:right w:val="single" w:sz="2" w:space="0" w:color="000000"/>
            </w:tcBorders>
            <w:shd w:val="clear" w:color="auto" w:fill="auto"/>
          </w:tcPr>
          <w:p w14:paraId="44D72AB7" w14:textId="77777777" w:rsidR="004C2805" w:rsidRPr="002922E6" w:rsidRDefault="004C2805" w:rsidP="0044131A">
            <w:pPr>
              <w:pStyle w:val="TableContents"/>
              <w:widowControl w:val="0"/>
              <w:snapToGrid w:val="0"/>
              <w:contextualSpacing/>
              <w:jc w:val="both"/>
              <w:rPr>
                <w:color w:val="auto"/>
                <w:sz w:val="22"/>
                <w:szCs w:val="22"/>
              </w:rPr>
            </w:pPr>
          </w:p>
        </w:tc>
      </w:tr>
      <w:tr w:rsidR="004C2805" w:rsidRPr="002922E6" w14:paraId="7F0C8A49" w14:textId="77777777" w:rsidTr="0044131A">
        <w:tc>
          <w:tcPr>
            <w:tcW w:w="7036" w:type="dxa"/>
            <w:gridSpan w:val="2"/>
            <w:tcBorders>
              <w:left w:val="single" w:sz="2" w:space="0" w:color="000000"/>
              <w:bottom w:val="single" w:sz="2" w:space="0" w:color="000000"/>
            </w:tcBorders>
            <w:shd w:val="clear" w:color="auto" w:fill="auto"/>
          </w:tcPr>
          <w:p w14:paraId="313B7603" w14:textId="77777777" w:rsidR="004C2805" w:rsidRPr="002922E6" w:rsidRDefault="004C2805" w:rsidP="0044131A">
            <w:pPr>
              <w:pStyle w:val="TableContents"/>
              <w:widowControl w:val="0"/>
              <w:contextualSpacing/>
              <w:jc w:val="right"/>
              <w:rPr>
                <w:color w:val="auto"/>
                <w:sz w:val="22"/>
                <w:szCs w:val="22"/>
              </w:rPr>
            </w:pPr>
            <w:r w:rsidRPr="002922E6">
              <w:rPr>
                <w:color w:val="auto"/>
                <w:sz w:val="22"/>
                <w:szCs w:val="22"/>
              </w:rPr>
              <w:t>Итого:</w:t>
            </w:r>
          </w:p>
        </w:tc>
        <w:tc>
          <w:tcPr>
            <w:tcW w:w="2693" w:type="dxa"/>
            <w:tcBorders>
              <w:left w:val="single" w:sz="2" w:space="0" w:color="000000"/>
              <w:bottom w:val="single" w:sz="2" w:space="0" w:color="000000"/>
              <w:right w:val="single" w:sz="2" w:space="0" w:color="000000"/>
            </w:tcBorders>
            <w:shd w:val="clear" w:color="auto" w:fill="auto"/>
          </w:tcPr>
          <w:p w14:paraId="512B23E3" w14:textId="77777777" w:rsidR="004C2805" w:rsidRPr="002922E6" w:rsidRDefault="004C2805" w:rsidP="0044131A">
            <w:pPr>
              <w:pStyle w:val="TableContents"/>
              <w:widowControl w:val="0"/>
              <w:snapToGrid w:val="0"/>
              <w:contextualSpacing/>
              <w:jc w:val="both"/>
              <w:rPr>
                <w:color w:val="auto"/>
                <w:sz w:val="22"/>
                <w:szCs w:val="22"/>
              </w:rPr>
            </w:pPr>
          </w:p>
        </w:tc>
      </w:tr>
      <w:tr w:rsidR="004C2805" w:rsidRPr="002922E6" w14:paraId="788BE82F" w14:textId="77777777" w:rsidTr="0044131A">
        <w:tc>
          <w:tcPr>
            <w:tcW w:w="7036" w:type="dxa"/>
            <w:gridSpan w:val="2"/>
            <w:tcBorders>
              <w:left w:val="single" w:sz="2" w:space="0" w:color="000000"/>
              <w:bottom w:val="single" w:sz="2" w:space="0" w:color="000000"/>
            </w:tcBorders>
            <w:shd w:val="clear" w:color="auto" w:fill="auto"/>
          </w:tcPr>
          <w:p w14:paraId="1F221605" w14:textId="77777777" w:rsidR="004C2805" w:rsidRPr="002922E6" w:rsidRDefault="004C2805" w:rsidP="0044131A">
            <w:pPr>
              <w:pStyle w:val="TableContents"/>
              <w:widowControl w:val="0"/>
              <w:contextualSpacing/>
              <w:jc w:val="right"/>
              <w:rPr>
                <w:color w:val="auto"/>
                <w:sz w:val="22"/>
                <w:szCs w:val="22"/>
              </w:rPr>
            </w:pPr>
            <w:r w:rsidRPr="002922E6">
              <w:rPr>
                <w:color w:val="auto"/>
                <w:sz w:val="22"/>
                <w:szCs w:val="22"/>
              </w:rPr>
              <w:t>В том числе НДС / без учета НДС:</w:t>
            </w:r>
          </w:p>
        </w:tc>
        <w:tc>
          <w:tcPr>
            <w:tcW w:w="2693" w:type="dxa"/>
            <w:tcBorders>
              <w:left w:val="single" w:sz="2" w:space="0" w:color="000000"/>
              <w:bottom w:val="single" w:sz="2" w:space="0" w:color="000000"/>
              <w:right w:val="single" w:sz="2" w:space="0" w:color="000000"/>
            </w:tcBorders>
            <w:shd w:val="clear" w:color="auto" w:fill="auto"/>
          </w:tcPr>
          <w:p w14:paraId="79B38F43" w14:textId="77777777" w:rsidR="004C2805" w:rsidRPr="002922E6" w:rsidRDefault="004C2805" w:rsidP="0044131A">
            <w:pPr>
              <w:pStyle w:val="TableContents"/>
              <w:widowControl w:val="0"/>
              <w:snapToGrid w:val="0"/>
              <w:contextualSpacing/>
              <w:jc w:val="both"/>
              <w:rPr>
                <w:color w:val="auto"/>
                <w:sz w:val="22"/>
                <w:szCs w:val="22"/>
              </w:rPr>
            </w:pPr>
          </w:p>
        </w:tc>
      </w:tr>
    </w:tbl>
    <w:p w14:paraId="2A57542D" w14:textId="77777777" w:rsidR="004C2805" w:rsidRPr="002922E6" w:rsidRDefault="004C2805" w:rsidP="004C2805">
      <w:pPr>
        <w:pStyle w:val="Standard"/>
        <w:widowControl w:val="0"/>
        <w:spacing w:after="120"/>
        <w:contextualSpacing/>
        <w:jc w:val="both"/>
        <w:rPr>
          <w:rFonts w:eastAsia="Calibri"/>
          <w:color w:val="auto"/>
          <w:sz w:val="22"/>
          <w:szCs w:val="22"/>
        </w:rPr>
      </w:pPr>
    </w:p>
    <w:p w14:paraId="73451AFC" w14:textId="77777777" w:rsidR="004C2805" w:rsidRPr="002922E6" w:rsidRDefault="004C2805" w:rsidP="004C2805">
      <w:pPr>
        <w:pStyle w:val="TableContents"/>
        <w:widowControl w:val="0"/>
        <w:contextualSpacing/>
        <w:jc w:val="both"/>
        <w:rPr>
          <w:color w:val="auto"/>
          <w:sz w:val="22"/>
          <w:szCs w:val="22"/>
        </w:rPr>
      </w:pPr>
      <w:r w:rsidRPr="002922E6">
        <w:rPr>
          <w:b/>
          <w:color w:val="auto"/>
          <w:sz w:val="22"/>
          <w:szCs w:val="22"/>
        </w:rPr>
        <w:t xml:space="preserve">Услуги на Объектах Заказчика оказаны следующими лицами: </w:t>
      </w:r>
    </w:p>
    <w:tbl>
      <w:tblPr>
        <w:tblW w:w="9651" w:type="dxa"/>
        <w:tblInd w:w="-158" w:type="dxa"/>
        <w:tblLayout w:type="fixed"/>
        <w:tblCellMar>
          <w:left w:w="10" w:type="dxa"/>
          <w:right w:w="10" w:type="dxa"/>
        </w:tblCellMar>
        <w:tblLook w:val="0000" w:firstRow="0" w:lastRow="0" w:firstColumn="0" w:lastColumn="0" w:noHBand="0" w:noVBand="0"/>
      </w:tblPr>
      <w:tblGrid>
        <w:gridCol w:w="577"/>
        <w:gridCol w:w="4528"/>
        <w:gridCol w:w="1559"/>
        <w:gridCol w:w="10"/>
        <w:gridCol w:w="2977"/>
      </w:tblGrid>
      <w:tr w:rsidR="004C2805" w:rsidRPr="002922E6" w14:paraId="2DE47F16" w14:textId="77777777" w:rsidTr="0044131A">
        <w:tc>
          <w:tcPr>
            <w:tcW w:w="577" w:type="dxa"/>
            <w:tcBorders>
              <w:top w:val="single" w:sz="4" w:space="0" w:color="000000"/>
              <w:left w:val="single" w:sz="4" w:space="0" w:color="000000"/>
              <w:bottom w:val="single" w:sz="4" w:space="0" w:color="000000"/>
            </w:tcBorders>
            <w:shd w:val="clear" w:color="auto" w:fill="auto"/>
            <w:vAlign w:val="center"/>
          </w:tcPr>
          <w:p w14:paraId="3D29312E" w14:textId="77777777" w:rsidR="004C2805" w:rsidRPr="002922E6" w:rsidRDefault="004C2805" w:rsidP="0044131A">
            <w:pPr>
              <w:pStyle w:val="Standard"/>
              <w:widowControl w:val="0"/>
              <w:tabs>
                <w:tab w:val="left" w:pos="0"/>
              </w:tabs>
              <w:spacing w:after="120"/>
              <w:contextualSpacing/>
              <w:jc w:val="center"/>
              <w:rPr>
                <w:color w:val="auto"/>
                <w:sz w:val="22"/>
                <w:szCs w:val="22"/>
              </w:rPr>
            </w:pPr>
            <w:r w:rsidRPr="002922E6">
              <w:rPr>
                <w:b/>
                <w:color w:val="auto"/>
                <w:sz w:val="22"/>
                <w:szCs w:val="22"/>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08075" w14:textId="77777777" w:rsidR="004C2805" w:rsidRPr="002922E6" w:rsidRDefault="004C2805" w:rsidP="0044131A">
            <w:pPr>
              <w:pStyle w:val="Standard"/>
              <w:widowControl w:val="0"/>
              <w:tabs>
                <w:tab w:val="left" w:pos="0"/>
              </w:tabs>
              <w:spacing w:after="120"/>
              <w:contextualSpacing/>
              <w:jc w:val="center"/>
              <w:rPr>
                <w:color w:val="auto"/>
                <w:sz w:val="22"/>
                <w:szCs w:val="22"/>
              </w:rPr>
            </w:pPr>
            <w:r w:rsidRPr="002922E6">
              <w:rPr>
                <w:b/>
                <w:color w:val="auto"/>
                <w:sz w:val="22"/>
                <w:szCs w:val="22"/>
              </w:rPr>
              <w:t>ФИО</w:t>
            </w:r>
          </w:p>
        </w:tc>
        <w:tc>
          <w:tcPr>
            <w:tcW w:w="1559" w:type="dxa"/>
            <w:tcBorders>
              <w:top w:val="single" w:sz="4" w:space="0" w:color="000000"/>
              <w:left w:val="single" w:sz="4" w:space="0" w:color="000000"/>
              <w:bottom w:val="single" w:sz="4" w:space="0" w:color="000000"/>
              <w:right w:val="single" w:sz="4" w:space="0" w:color="000000"/>
            </w:tcBorders>
            <w:vAlign w:val="center"/>
          </w:tcPr>
          <w:p w14:paraId="5B5D0509" w14:textId="77777777" w:rsidR="004C2805" w:rsidRPr="002922E6" w:rsidRDefault="004C2805" w:rsidP="0044131A">
            <w:pPr>
              <w:pStyle w:val="Standard"/>
              <w:widowControl w:val="0"/>
              <w:tabs>
                <w:tab w:val="left" w:pos="0"/>
              </w:tabs>
              <w:spacing w:after="120"/>
              <w:contextualSpacing/>
              <w:jc w:val="center"/>
              <w:rPr>
                <w:b/>
                <w:color w:val="auto"/>
                <w:sz w:val="22"/>
                <w:szCs w:val="22"/>
              </w:rPr>
            </w:pPr>
            <w:r>
              <w:rPr>
                <w:b/>
                <w:color w:val="auto"/>
                <w:sz w:val="22"/>
                <w:szCs w:val="22"/>
              </w:rPr>
              <w:t>СНИЛС</w:t>
            </w:r>
          </w:p>
        </w:tc>
        <w:tc>
          <w:tcPr>
            <w:tcW w:w="2987" w:type="dxa"/>
            <w:gridSpan w:val="2"/>
            <w:tcBorders>
              <w:top w:val="single" w:sz="4" w:space="0" w:color="000000"/>
              <w:left w:val="single" w:sz="4" w:space="0" w:color="000000"/>
              <w:bottom w:val="single" w:sz="4" w:space="0" w:color="000000"/>
              <w:right w:val="single" w:sz="4" w:space="0" w:color="000000"/>
            </w:tcBorders>
            <w:vAlign w:val="center"/>
          </w:tcPr>
          <w:p w14:paraId="1A96FFEA" w14:textId="77777777" w:rsidR="004C2805" w:rsidRPr="002922E6" w:rsidRDefault="004C2805" w:rsidP="0044131A">
            <w:pPr>
              <w:pStyle w:val="Standard"/>
              <w:widowControl w:val="0"/>
              <w:tabs>
                <w:tab w:val="left" w:pos="0"/>
              </w:tabs>
              <w:spacing w:after="120"/>
              <w:contextualSpacing/>
              <w:jc w:val="center"/>
              <w:rPr>
                <w:b/>
                <w:color w:val="auto"/>
                <w:sz w:val="22"/>
                <w:szCs w:val="22"/>
              </w:rPr>
            </w:pPr>
            <w:r w:rsidRPr="002922E6">
              <w:rPr>
                <w:b/>
                <w:color w:val="auto"/>
                <w:sz w:val="22"/>
                <w:szCs w:val="22"/>
              </w:rPr>
              <w:t xml:space="preserve">Количество часов </w:t>
            </w:r>
            <w:r>
              <w:rPr>
                <w:b/>
                <w:color w:val="auto"/>
                <w:sz w:val="22"/>
                <w:szCs w:val="22"/>
              </w:rPr>
              <w:t>оказания услуги</w:t>
            </w:r>
          </w:p>
        </w:tc>
      </w:tr>
      <w:tr w:rsidR="004C2805" w:rsidRPr="002922E6" w14:paraId="50B8A4CB"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31EC48FB" w14:textId="77777777" w:rsidR="004C2805" w:rsidRDefault="004C2805"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Исполнителя</w:t>
            </w:r>
            <w:r>
              <w:rPr>
                <w:b/>
                <w:color w:val="auto"/>
                <w:sz w:val="22"/>
                <w:szCs w:val="22"/>
              </w:rPr>
              <w:t xml:space="preserve"> </w:t>
            </w:r>
          </w:p>
        </w:tc>
      </w:tr>
      <w:tr w:rsidR="004C2805" w:rsidRPr="002922E6" w14:paraId="0FE8954E" w14:textId="77777777" w:rsidTr="0044131A">
        <w:tc>
          <w:tcPr>
            <w:tcW w:w="577" w:type="dxa"/>
            <w:tcBorders>
              <w:top w:val="single" w:sz="4" w:space="0" w:color="000000"/>
              <w:left w:val="single" w:sz="4" w:space="0" w:color="000000"/>
              <w:bottom w:val="single" w:sz="4" w:space="0" w:color="000000"/>
            </w:tcBorders>
            <w:shd w:val="clear" w:color="auto" w:fill="auto"/>
          </w:tcPr>
          <w:p w14:paraId="5696D0E4" w14:textId="77777777" w:rsidR="004C2805" w:rsidRPr="002922E6" w:rsidRDefault="004C2805" w:rsidP="0044131A">
            <w:pPr>
              <w:pStyle w:val="TableContents"/>
              <w:widowControl w:val="0"/>
              <w:contextualSpacing/>
              <w:jc w:val="center"/>
              <w:rPr>
                <w:color w:val="auto"/>
                <w:sz w:val="22"/>
                <w:szCs w:val="22"/>
              </w:rPr>
            </w:pPr>
            <w:r w:rsidRPr="000E0FBC">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72D8B02A"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DEB2654"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412A5416"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r>
      <w:tr w:rsidR="004C2805" w:rsidRPr="002922E6" w14:paraId="7AD1BE92" w14:textId="77777777" w:rsidTr="0044131A">
        <w:tc>
          <w:tcPr>
            <w:tcW w:w="577" w:type="dxa"/>
            <w:tcBorders>
              <w:top w:val="single" w:sz="4" w:space="0" w:color="000000"/>
              <w:left w:val="single" w:sz="4" w:space="0" w:color="000000"/>
              <w:bottom w:val="single" w:sz="4" w:space="0" w:color="000000"/>
            </w:tcBorders>
            <w:shd w:val="clear" w:color="auto" w:fill="auto"/>
          </w:tcPr>
          <w:p w14:paraId="68B4857C" w14:textId="77777777" w:rsidR="004C2805" w:rsidRPr="002922E6" w:rsidRDefault="004C2805" w:rsidP="0044131A">
            <w:pPr>
              <w:pStyle w:val="TableContents"/>
              <w:widowControl w:val="0"/>
              <w:contextualSpacing/>
              <w:jc w:val="center"/>
              <w:rPr>
                <w:color w:val="auto"/>
                <w:sz w:val="22"/>
                <w:szCs w:val="22"/>
              </w:rPr>
            </w:pPr>
            <w:r w:rsidRPr="000E0FBC">
              <w:rPr>
                <w:color w:val="auto"/>
                <w:sz w:val="22"/>
                <w:szCs w:val="22"/>
              </w:rPr>
              <w:t>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7071D011"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9481D33"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3E9525A3"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r>
      <w:tr w:rsidR="004C2805" w:rsidRPr="002922E6" w14:paraId="2BC0626E"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5B88D781" w14:textId="77777777" w:rsidR="004C2805" w:rsidRDefault="004C2805"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привлеченных Исполнителем лиц (Соисполнителей / Подрядчиков)</w:t>
            </w:r>
          </w:p>
        </w:tc>
      </w:tr>
      <w:tr w:rsidR="004C2805" w:rsidRPr="002922E6" w14:paraId="34AA9FC6" w14:textId="77777777" w:rsidTr="0044131A">
        <w:tc>
          <w:tcPr>
            <w:tcW w:w="577" w:type="dxa"/>
            <w:tcBorders>
              <w:top w:val="single" w:sz="4" w:space="0" w:color="000000"/>
              <w:left w:val="single" w:sz="4" w:space="0" w:color="000000"/>
              <w:bottom w:val="single" w:sz="4" w:space="0" w:color="000000"/>
            </w:tcBorders>
            <w:shd w:val="clear" w:color="auto" w:fill="auto"/>
          </w:tcPr>
          <w:p w14:paraId="0E8CE563" w14:textId="77777777" w:rsidR="004C2805" w:rsidRPr="002922E6" w:rsidRDefault="004C2805" w:rsidP="0044131A">
            <w:pPr>
              <w:pStyle w:val="TableContents"/>
              <w:widowControl w:val="0"/>
              <w:contextualSpacing/>
              <w:jc w:val="center"/>
              <w:rPr>
                <w:color w:val="auto"/>
                <w:sz w:val="22"/>
                <w:szCs w:val="22"/>
              </w:rPr>
            </w:pPr>
            <w:r w:rsidRPr="000E0FBC">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4E48CF1F"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A3EAF07"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31CD866C"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r>
      <w:tr w:rsidR="004C2805" w:rsidRPr="002922E6" w14:paraId="4B881DB1" w14:textId="77777777" w:rsidTr="0044131A">
        <w:trPr>
          <w:trHeight w:val="253"/>
        </w:trPr>
        <w:tc>
          <w:tcPr>
            <w:tcW w:w="577" w:type="dxa"/>
            <w:tcBorders>
              <w:top w:val="single" w:sz="4" w:space="0" w:color="000000"/>
              <w:left w:val="single" w:sz="4" w:space="0" w:color="000000"/>
            </w:tcBorders>
            <w:shd w:val="clear" w:color="auto" w:fill="auto"/>
          </w:tcPr>
          <w:p w14:paraId="10C02DCC" w14:textId="77777777" w:rsidR="004C2805" w:rsidRPr="002922E6" w:rsidRDefault="004C2805" w:rsidP="0044131A">
            <w:pPr>
              <w:pStyle w:val="TableContents"/>
              <w:widowControl w:val="0"/>
              <w:contextualSpacing/>
              <w:jc w:val="center"/>
              <w:rPr>
                <w:color w:val="auto"/>
                <w:sz w:val="22"/>
                <w:szCs w:val="22"/>
              </w:rPr>
            </w:pPr>
            <w:r w:rsidRPr="000E0FBC">
              <w:rPr>
                <w:color w:val="auto"/>
                <w:sz w:val="22"/>
                <w:szCs w:val="22"/>
              </w:rPr>
              <w:t>2.</w:t>
            </w:r>
          </w:p>
        </w:tc>
        <w:tc>
          <w:tcPr>
            <w:tcW w:w="4528" w:type="dxa"/>
            <w:tcBorders>
              <w:top w:val="single" w:sz="4" w:space="0" w:color="000000"/>
              <w:left w:val="single" w:sz="4" w:space="0" w:color="000000"/>
              <w:right w:val="single" w:sz="4" w:space="0" w:color="000000"/>
            </w:tcBorders>
            <w:shd w:val="clear" w:color="auto" w:fill="auto"/>
          </w:tcPr>
          <w:p w14:paraId="37A9ADCC"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037D37EA"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75D6C673"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r>
      <w:tr w:rsidR="004C2805" w:rsidRPr="002922E6" w14:paraId="31F72117" w14:textId="77777777" w:rsidTr="0044131A">
        <w:trPr>
          <w:trHeight w:val="253"/>
        </w:trPr>
        <w:tc>
          <w:tcPr>
            <w:tcW w:w="577" w:type="dxa"/>
            <w:tcBorders>
              <w:top w:val="single" w:sz="4" w:space="0" w:color="000000"/>
              <w:left w:val="single" w:sz="4" w:space="0" w:color="000000"/>
            </w:tcBorders>
            <w:shd w:val="clear" w:color="auto" w:fill="auto"/>
          </w:tcPr>
          <w:p w14:paraId="3FE7E924" w14:textId="77777777" w:rsidR="004C2805" w:rsidRPr="002922E6" w:rsidRDefault="004C2805"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3EE7DBC0"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5FE62E23"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1C84E94E"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r>
      <w:tr w:rsidR="004C2805" w:rsidRPr="002922E6" w14:paraId="669AF524" w14:textId="77777777" w:rsidTr="0044131A">
        <w:trPr>
          <w:trHeight w:val="253"/>
        </w:trPr>
        <w:tc>
          <w:tcPr>
            <w:tcW w:w="577" w:type="dxa"/>
            <w:tcBorders>
              <w:top w:val="single" w:sz="4" w:space="0" w:color="000000"/>
              <w:left w:val="single" w:sz="4" w:space="0" w:color="000000"/>
            </w:tcBorders>
            <w:shd w:val="clear" w:color="auto" w:fill="auto"/>
          </w:tcPr>
          <w:p w14:paraId="70BD3B55" w14:textId="77777777" w:rsidR="004C2805" w:rsidRPr="002922E6" w:rsidRDefault="004C2805"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269A0CC3"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7EE8696E"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3521A3F0"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r>
      <w:tr w:rsidR="004C2805" w:rsidRPr="002922E6" w14:paraId="281FE8A4" w14:textId="77777777" w:rsidTr="0044131A">
        <w:tc>
          <w:tcPr>
            <w:tcW w:w="6674" w:type="dxa"/>
            <w:gridSpan w:val="4"/>
            <w:tcBorders>
              <w:left w:val="single" w:sz="4" w:space="0" w:color="000000"/>
              <w:bottom w:val="single" w:sz="4" w:space="0" w:color="000000"/>
              <w:right w:val="single" w:sz="4" w:space="0" w:color="000000"/>
            </w:tcBorders>
          </w:tcPr>
          <w:p w14:paraId="61BB66CE"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r>
              <w:rPr>
                <w:b/>
                <w:color w:val="auto"/>
                <w:sz w:val="22"/>
                <w:szCs w:val="22"/>
              </w:rPr>
              <w:t>Итого к</w:t>
            </w:r>
            <w:r w:rsidRPr="002922E6">
              <w:rPr>
                <w:b/>
                <w:color w:val="auto"/>
                <w:sz w:val="22"/>
                <w:szCs w:val="22"/>
              </w:rPr>
              <w:t xml:space="preserve">оличество часов </w:t>
            </w:r>
            <w:r>
              <w:rPr>
                <w:b/>
                <w:color w:val="auto"/>
                <w:sz w:val="22"/>
                <w:szCs w:val="22"/>
              </w:rPr>
              <w:t>оказания услуги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D63C8EC" w14:textId="77777777" w:rsidR="004C2805" w:rsidRPr="002922E6" w:rsidRDefault="004C2805" w:rsidP="0044131A">
            <w:pPr>
              <w:pStyle w:val="Standard"/>
              <w:widowControl w:val="0"/>
              <w:tabs>
                <w:tab w:val="left" w:pos="0"/>
              </w:tabs>
              <w:snapToGrid w:val="0"/>
              <w:spacing w:after="120"/>
              <w:contextualSpacing/>
              <w:jc w:val="both"/>
              <w:rPr>
                <w:b/>
                <w:color w:val="auto"/>
                <w:sz w:val="22"/>
                <w:szCs w:val="22"/>
              </w:rPr>
            </w:pPr>
          </w:p>
        </w:tc>
      </w:tr>
    </w:tbl>
    <w:p w14:paraId="6B2CAC6C" w14:textId="77777777" w:rsidR="004C2805" w:rsidRPr="002922E6" w:rsidRDefault="004C2805" w:rsidP="004C2805">
      <w:pPr>
        <w:pStyle w:val="Standard"/>
        <w:widowControl w:val="0"/>
        <w:tabs>
          <w:tab w:val="left" w:pos="0"/>
        </w:tabs>
        <w:spacing w:after="120"/>
        <w:contextualSpacing/>
        <w:jc w:val="both"/>
        <w:rPr>
          <w:b/>
          <w:color w:val="auto"/>
          <w:sz w:val="22"/>
          <w:szCs w:val="22"/>
        </w:rPr>
      </w:pPr>
    </w:p>
    <w:p w14:paraId="2BDFAB10" w14:textId="77777777" w:rsidR="004C2805" w:rsidRPr="002922E6" w:rsidRDefault="004C2805" w:rsidP="004C2805">
      <w:pPr>
        <w:pStyle w:val="Standard"/>
        <w:widowControl w:val="0"/>
        <w:tabs>
          <w:tab w:val="left" w:pos="0"/>
        </w:tabs>
        <w:spacing w:after="120"/>
        <w:contextualSpacing/>
        <w:rPr>
          <w:color w:val="auto"/>
          <w:sz w:val="22"/>
          <w:szCs w:val="22"/>
        </w:rPr>
      </w:pPr>
    </w:p>
    <w:tbl>
      <w:tblPr>
        <w:tblW w:w="0" w:type="auto"/>
        <w:tblInd w:w="-128" w:type="dxa"/>
        <w:tblLayout w:type="fixed"/>
        <w:tblCellMar>
          <w:left w:w="10" w:type="dxa"/>
          <w:right w:w="10" w:type="dxa"/>
        </w:tblCellMar>
        <w:tblLook w:val="0000" w:firstRow="0" w:lastRow="0" w:firstColumn="0" w:lastColumn="0" w:noHBand="0" w:noVBand="0"/>
      </w:tblPr>
      <w:tblGrid>
        <w:gridCol w:w="5107"/>
        <w:gridCol w:w="4673"/>
      </w:tblGrid>
      <w:tr w:rsidR="004C2805" w:rsidRPr="002922E6" w14:paraId="200ECD29" w14:textId="77777777" w:rsidTr="0044131A">
        <w:trPr>
          <w:trHeight w:val="165"/>
        </w:trPr>
        <w:tc>
          <w:tcPr>
            <w:tcW w:w="5107" w:type="dxa"/>
            <w:shd w:val="clear" w:color="auto" w:fill="FFFFFF"/>
          </w:tcPr>
          <w:p w14:paraId="3EB25A28" w14:textId="77777777" w:rsidR="004C2805" w:rsidRPr="002922E6" w:rsidRDefault="004C2805" w:rsidP="0044131A">
            <w:pPr>
              <w:pStyle w:val="Standard"/>
              <w:widowControl w:val="0"/>
              <w:snapToGrid w:val="0"/>
              <w:ind w:left="-51" w:right="-9"/>
              <w:contextualSpacing/>
              <w:rPr>
                <w:b/>
                <w:color w:val="auto"/>
                <w:sz w:val="22"/>
                <w:szCs w:val="22"/>
              </w:rPr>
            </w:pPr>
          </w:p>
          <w:p w14:paraId="5B398619" w14:textId="77777777" w:rsidR="004C2805" w:rsidRPr="002922E6" w:rsidRDefault="004C2805" w:rsidP="0044131A">
            <w:pPr>
              <w:pStyle w:val="Standard"/>
              <w:widowControl w:val="0"/>
              <w:ind w:left="-51" w:right="-9"/>
              <w:contextualSpacing/>
              <w:rPr>
                <w:b/>
                <w:color w:val="auto"/>
                <w:sz w:val="22"/>
                <w:szCs w:val="22"/>
              </w:rPr>
            </w:pPr>
          </w:p>
          <w:p w14:paraId="48DA578E" w14:textId="77777777" w:rsidR="004C2805" w:rsidRPr="002922E6" w:rsidRDefault="004C2805" w:rsidP="0044131A">
            <w:pPr>
              <w:pStyle w:val="Standard"/>
              <w:widowControl w:val="0"/>
              <w:ind w:left="-51" w:right="-9"/>
              <w:contextualSpacing/>
              <w:rPr>
                <w:color w:val="auto"/>
                <w:sz w:val="22"/>
                <w:szCs w:val="22"/>
              </w:rPr>
            </w:pPr>
            <w:r>
              <w:rPr>
                <w:b/>
                <w:color w:val="auto"/>
                <w:sz w:val="22"/>
                <w:szCs w:val="22"/>
              </w:rPr>
              <w:t xml:space="preserve"> </w:t>
            </w:r>
            <w:r w:rsidRPr="002922E6">
              <w:rPr>
                <w:b/>
                <w:color w:val="auto"/>
                <w:sz w:val="22"/>
                <w:szCs w:val="22"/>
              </w:rPr>
              <w:t xml:space="preserve">Заказчик: </w:t>
            </w:r>
          </w:p>
        </w:tc>
        <w:tc>
          <w:tcPr>
            <w:tcW w:w="4673" w:type="dxa"/>
            <w:shd w:val="clear" w:color="auto" w:fill="FFFFFF"/>
          </w:tcPr>
          <w:p w14:paraId="7B5DC0B1" w14:textId="77777777" w:rsidR="004C2805" w:rsidRPr="002922E6" w:rsidRDefault="004C2805" w:rsidP="0044131A">
            <w:pPr>
              <w:pStyle w:val="Standard"/>
              <w:widowControl w:val="0"/>
              <w:snapToGrid w:val="0"/>
              <w:ind w:left="-51" w:right="-9"/>
              <w:contextualSpacing/>
              <w:jc w:val="center"/>
              <w:rPr>
                <w:b/>
                <w:color w:val="auto"/>
                <w:sz w:val="22"/>
                <w:szCs w:val="22"/>
              </w:rPr>
            </w:pPr>
          </w:p>
          <w:p w14:paraId="56B64BE6" w14:textId="77777777" w:rsidR="004C2805" w:rsidRPr="002922E6" w:rsidRDefault="004C2805" w:rsidP="0044131A">
            <w:pPr>
              <w:pStyle w:val="Standard"/>
              <w:widowControl w:val="0"/>
              <w:ind w:left="-51" w:right="-9"/>
              <w:contextualSpacing/>
              <w:rPr>
                <w:b/>
                <w:color w:val="auto"/>
                <w:sz w:val="22"/>
                <w:szCs w:val="22"/>
              </w:rPr>
            </w:pPr>
          </w:p>
          <w:p w14:paraId="2A8A8B4D" w14:textId="77777777" w:rsidR="004C2805" w:rsidRPr="002922E6" w:rsidRDefault="004C2805" w:rsidP="0044131A">
            <w:pPr>
              <w:pStyle w:val="Standard"/>
              <w:widowControl w:val="0"/>
              <w:ind w:right="-9"/>
              <w:contextualSpacing/>
              <w:rPr>
                <w:color w:val="auto"/>
                <w:sz w:val="22"/>
                <w:szCs w:val="22"/>
              </w:rPr>
            </w:pPr>
            <w:r w:rsidRPr="002922E6">
              <w:rPr>
                <w:b/>
                <w:color w:val="auto"/>
                <w:sz w:val="22"/>
                <w:szCs w:val="22"/>
              </w:rPr>
              <w:t xml:space="preserve">Исполнитель: </w:t>
            </w:r>
          </w:p>
        </w:tc>
      </w:tr>
      <w:tr w:rsidR="004C2805" w:rsidRPr="002922E6" w14:paraId="102A08E0" w14:textId="77777777" w:rsidTr="0044131A">
        <w:trPr>
          <w:trHeight w:val="165"/>
        </w:trPr>
        <w:tc>
          <w:tcPr>
            <w:tcW w:w="5107" w:type="dxa"/>
            <w:shd w:val="clear" w:color="auto" w:fill="FFFFFF"/>
          </w:tcPr>
          <w:p w14:paraId="72E15C9B" w14:textId="77777777" w:rsidR="004C2805" w:rsidRPr="002922E6" w:rsidRDefault="004C2805" w:rsidP="0044131A">
            <w:pPr>
              <w:pStyle w:val="Standard"/>
              <w:widowControl w:val="0"/>
              <w:tabs>
                <w:tab w:val="left" w:pos="0"/>
              </w:tabs>
              <w:spacing w:after="120"/>
              <w:contextualSpacing/>
              <w:jc w:val="both"/>
              <w:rPr>
                <w:color w:val="auto"/>
                <w:sz w:val="22"/>
                <w:szCs w:val="22"/>
              </w:rPr>
            </w:pPr>
            <w:r w:rsidRPr="002922E6">
              <w:rPr>
                <w:b/>
                <w:color w:val="auto"/>
                <w:sz w:val="22"/>
                <w:szCs w:val="22"/>
              </w:rPr>
              <w:t xml:space="preserve">По </w:t>
            </w:r>
            <w:r>
              <w:rPr>
                <w:b/>
                <w:color w:val="auto"/>
                <w:sz w:val="22"/>
                <w:szCs w:val="22"/>
              </w:rPr>
              <w:t xml:space="preserve">трудовому ресурсу с </w:t>
            </w:r>
          </w:p>
          <w:p w14:paraId="4AAAA7C9" w14:textId="77777777" w:rsidR="004C2805" w:rsidRPr="002922E6" w:rsidRDefault="004C2805" w:rsidP="0044131A">
            <w:pPr>
              <w:pStyle w:val="Standard"/>
              <w:widowControl w:val="0"/>
              <w:tabs>
                <w:tab w:val="left" w:pos="0"/>
              </w:tabs>
              <w:spacing w:after="120"/>
              <w:contextualSpacing/>
              <w:jc w:val="both"/>
              <w:rPr>
                <w:color w:val="auto"/>
                <w:sz w:val="22"/>
                <w:szCs w:val="22"/>
              </w:rPr>
            </w:pPr>
            <w:r w:rsidRPr="002922E6">
              <w:rPr>
                <w:b/>
                <w:color w:val="auto"/>
                <w:sz w:val="22"/>
                <w:szCs w:val="22"/>
              </w:rPr>
              <w:t xml:space="preserve">СЗВ-М сверено </w:t>
            </w:r>
          </w:p>
        </w:tc>
        <w:tc>
          <w:tcPr>
            <w:tcW w:w="4673" w:type="dxa"/>
            <w:shd w:val="clear" w:color="auto" w:fill="FFFFFF"/>
          </w:tcPr>
          <w:p w14:paraId="0FF39F11" w14:textId="77777777" w:rsidR="004C2805" w:rsidRPr="002922E6" w:rsidRDefault="004C2805" w:rsidP="0044131A">
            <w:pPr>
              <w:pStyle w:val="Standard"/>
              <w:widowControl w:val="0"/>
              <w:snapToGrid w:val="0"/>
              <w:ind w:left="-51" w:right="-9"/>
              <w:contextualSpacing/>
              <w:jc w:val="center"/>
              <w:rPr>
                <w:b/>
                <w:color w:val="auto"/>
                <w:sz w:val="22"/>
                <w:szCs w:val="22"/>
              </w:rPr>
            </w:pPr>
          </w:p>
        </w:tc>
      </w:tr>
      <w:tr w:rsidR="004C2805" w:rsidRPr="002922E6" w14:paraId="5BDCBED8" w14:textId="77777777" w:rsidTr="0044131A">
        <w:trPr>
          <w:trHeight w:val="782"/>
        </w:trPr>
        <w:tc>
          <w:tcPr>
            <w:tcW w:w="5107" w:type="dxa"/>
            <w:shd w:val="clear" w:color="auto" w:fill="FFFFFF"/>
          </w:tcPr>
          <w:p w14:paraId="37A3279B" w14:textId="77777777" w:rsidR="004C2805" w:rsidRPr="002922E6" w:rsidRDefault="004C2805" w:rsidP="0044131A">
            <w:pPr>
              <w:pStyle w:val="Standard"/>
              <w:widowControl w:val="0"/>
              <w:snapToGrid w:val="0"/>
              <w:ind w:right="-9"/>
              <w:contextualSpacing/>
              <w:jc w:val="both"/>
              <w:rPr>
                <w:b/>
                <w:color w:val="auto"/>
                <w:sz w:val="22"/>
                <w:szCs w:val="22"/>
              </w:rPr>
            </w:pPr>
          </w:p>
          <w:p w14:paraId="093341EC" w14:textId="77777777" w:rsidR="004C2805" w:rsidRPr="002922E6" w:rsidRDefault="004C2805" w:rsidP="0044131A">
            <w:pPr>
              <w:pStyle w:val="Standard"/>
              <w:widowControl w:val="0"/>
              <w:ind w:left="-51" w:right="-9"/>
              <w:contextualSpacing/>
              <w:jc w:val="both"/>
              <w:rPr>
                <w:color w:val="auto"/>
                <w:sz w:val="22"/>
                <w:szCs w:val="22"/>
              </w:rPr>
            </w:pPr>
            <w:r w:rsidRPr="002922E6">
              <w:rPr>
                <w:color w:val="auto"/>
                <w:sz w:val="22"/>
                <w:szCs w:val="22"/>
              </w:rPr>
              <w:t xml:space="preserve"> ______________________ /____________/</w:t>
            </w:r>
          </w:p>
        </w:tc>
        <w:tc>
          <w:tcPr>
            <w:tcW w:w="4673" w:type="dxa"/>
            <w:shd w:val="clear" w:color="auto" w:fill="FFFFFF"/>
          </w:tcPr>
          <w:p w14:paraId="0E74C1B2" w14:textId="77777777" w:rsidR="004C2805" w:rsidRPr="002922E6" w:rsidRDefault="004C2805" w:rsidP="0044131A">
            <w:pPr>
              <w:pStyle w:val="Standard"/>
              <w:widowControl w:val="0"/>
              <w:ind w:left="-51" w:right="-9"/>
              <w:contextualSpacing/>
              <w:jc w:val="both"/>
              <w:rPr>
                <w:color w:val="auto"/>
                <w:sz w:val="22"/>
                <w:szCs w:val="22"/>
              </w:rPr>
            </w:pPr>
            <w:r w:rsidRPr="002922E6">
              <w:rPr>
                <w:color w:val="auto"/>
                <w:sz w:val="22"/>
                <w:szCs w:val="22"/>
              </w:rPr>
              <w:t xml:space="preserve">                                                                                                                                         </w:t>
            </w:r>
          </w:p>
          <w:p w14:paraId="30377DAA" w14:textId="77777777" w:rsidR="004C2805" w:rsidRPr="002922E6" w:rsidRDefault="004C2805" w:rsidP="0044131A">
            <w:pPr>
              <w:pStyle w:val="Standard"/>
              <w:widowControl w:val="0"/>
              <w:ind w:left="-51" w:right="-9"/>
              <w:contextualSpacing/>
              <w:jc w:val="both"/>
              <w:rPr>
                <w:color w:val="auto"/>
                <w:sz w:val="22"/>
                <w:szCs w:val="22"/>
              </w:rPr>
            </w:pPr>
            <w:r w:rsidRPr="002922E6">
              <w:rPr>
                <w:i/>
                <w:color w:val="auto"/>
                <w:sz w:val="22"/>
                <w:szCs w:val="22"/>
              </w:rPr>
              <w:t>_______________________ /_____________/</w:t>
            </w:r>
          </w:p>
        </w:tc>
      </w:tr>
      <w:tr w:rsidR="004C2805" w:rsidRPr="002922E6" w14:paraId="15E0D8AD" w14:textId="77777777" w:rsidTr="0044131A">
        <w:trPr>
          <w:trHeight w:val="782"/>
        </w:trPr>
        <w:tc>
          <w:tcPr>
            <w:tcW w:w="5107" w:type="dxa"/>
            <w:shd w:val="clear" w:color="auto" w:fill="FFFFFF"/>
          </w:tcPr>
          <w:p w14:paraId="3E924760" w14:textId="77777777" w:rsidR="004C2805" w:rsidRPr="002922E6" w:rsidRDefault="004C2805" w:rsidP="0044131A">
            <w:pPr>
              <w:pStyle w:val="Standard"/>
              <w:widowControl w:val="0"/>
              <w:snapToGrid w:val="0"/>
              <w:ind w:right="-9"/>
              <w:contextualSpacing/>
              <w:jc w:val="both"/>
              <w:rPr>
                <w:i/>
                <w:color w:val="auto"/>
                <w:sz w:val="22"/>
                <w:szCs w:val="22"/>
              </w:rPr>
            </w:pPr>
          </w:p>
        </w:tc>
        <w:tc>
          <w:tcPr>
            <w:tcW w:w="4673" w:type="dxa"/>
            <w:shd w:val="clear" w:color="auto" w:fill="FFFFFF"/>
          </w:tcPr>
          <w:p w14:paraId="0CC8FEBA" w14:textId="77777777" w:rsidR="004C2805" w:rsidRPr="002922E6" w:rsidRDefault="004C2805" w:rsidP="0044131A">
            <w:pPr>
              <w:pStyle w:val="Standard"/>
              <w:widowControl w:val="0"/>
              <w:snapToGrid w:val="0"/>
              <w:ind w:left="-51" w:right="-9"/>
              <w:contextualSpacing/>
              <w:jc w:val="both"/>
              <w:rPr>
                <w:i/>
                <w:color w:val="auto"/>
                <w:sz w:val="22"/>
                <w:szCs w:val="22"/>
              </w:rPr>
            </w:pPr>
          </w:p>
        </w:tc>
      </w:tr>
    </w:tbl>
    <w:p w14:paraId="6DE513AD" w14:textId="77777777" w:rsidR="004C2805" w:rsidRDefault="004C2805" w:rsidP="004C2805"/>
    <w:p w14:paraId="3DDA3BC6" w14:textId="77777777" w:rsidR="00737D6D" w:rsidRDefault="00737D6D">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7833F058" w14:textId="77777777" w:rsidR="00737D6D" w:rsidRDefault="00737D6D">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7B9862DD" w14:textId="77777777" w:rsidR="00737D6D" w:rsidRDefault="00737D6D">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2015C514" w14:textId="77777777" w:rsidR="00737D6D" w:rsidRDefault="00737D6D">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72499DAE" w14:textId="77777777" w:rsidR="00737D6D" w:rsidRDefault="00737D6D" w:rsidP="00711266">
      <w:pPr>
        <w:widowControl/>
        <w:pBdr>
          <w:top w:val="nil"/>
          <w:left w:val="nil"/>
          <w:bottom w:val="nil"/>
          <w:right w:val="nil"/>
          <w:between w:val="nil"/>
        </w:pBdr>
        <w:tabs>
          <w:tab w:val="left" w:pos="-709"/>
          <w:tab w:val="left" w:pos="284"/>
        </w:tabs>
        <w:jc w:val="both"/>
        <w:rPr>
          <w:rFonts w:ascii="Times New Roman" w:eastAsia="Times New Roman" w:hAnsi="Times New Roman" w:cs="Times New Roman"/>
          <w:color w:val="000000"/>
          <w:sz w:val="22"/>
          <w:szCs w:val="22"/>
        </w:rPr>
      </w:pPr>
    </w:p>
    <w:p w14:paraId="030E4EC7" w14:textId="77777777" w:rsidR="004C2805" w:rsidRDefault="004C2805">
      <w:pPr>
        <w:pBdr>
          <w:top w:val="nil"/>
          <w:left w:val="nil"/>
          <w:bottom w:val="nil"/>
          <w:right w:val="nil"/>
          <w:between w:val="nil"/>
        </w:pBdr>
        <w:tabs>
          <w:tab w:val="right" w:pos="9772"/>
        </w:tabs>
        <w:spacing w:before="150" w:after="150"/>
        <w:ind w:left="150" w:right="150"/>
        <w:jc w:val="right"/>
        <w:rPr>
          <w:rFonts w:ascii="Times New Roman" w:eastAsia="Times New Roman" w:hAnsi="Times New Roman" w:cs="Times New Roman"/>
          <w:color w:val="000000"/>
          <w:sz w:val="22"/>
          <w:szCs w:val="22"/>
        </w:rPr>
      </w:pPr>
    </w:p>
    <w:p w14:paraId="0D332050" w14:textId="6AF639A5" w:rsidR="00737D6D" w:rsidRDefault="000C3E98">
      <w:pPr>
        <w:pBdr>
          <w:top w:val="nil"/>
          <w:left w:val="nil"/>
          <w:bottom w:val="nil"/>
          <w:right w:val="nil"/>
          <w:between w:val="nil"/>
        </w:pBdr>
        <w:tabs>
          <w:tab w:val="right" w:pos="9772"/>
        </w:tabs>
        <w:spacing w:before="150"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Приложение № 3</w:t>
      </w:r>
    </w:p>
    <w:p w14:paraId="7D6B5987" w14:textId="77777777" w:rsidR="00737D6D" w:rsidRDefault="000C3E98">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к Дополнительному соглашению</w:t>
      </w:r>
    </w:p>
    <w:p w14:paraId="1A56804A" w14:textId="77777777" w:rsidR="00737D6D" w:rsidRDefault="000C3E98">
      <w:pPr>
        <w:spacing w:after="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03844E42" w14:textId="77777777" w:rsidR="00737D6D" w:rsidRDefault="000C3E98">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Уведомление № ______</w:t>
      </w:r>
    </w:p>
    <w:p w14:paraId="05BAF65F" w14:textId="77777777" w:rsidR="00737D6D" w:rsidRDefault="00737D6D">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14:paraId="708A5D6C" w14:textId="77777777" w:rsidR="00737D6D" w:rsidRDefault="000C3E98">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072ED9F2" w14:textId="77777777" w:rsidR="00737D6D" w:rsidRDefault="000C3E98">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Предлагаем Вам урегулировать возникшую ситуацию в срок до «__» ________ 20__. </w:t>
      </w:r>
      <w:r>
        <w:rPr>
          <w:rFonts w:ascii="Times New Roman" w:eastAsia="Times New Roman" w:hAnsi="Times New Roman" w:cs="Times New Roman"/>
          <w:i/>
          <w:color w:val="000000"/>
          <w:sz w:val="22"/>
          <w:szCs w:val="22"/>
        </w:rPr>
        <w:t>(срок идентичен сроку, указанному в информационном письме, полученном от ИФНС).</w:t>
      </w:r>
    </w:p>
    <w:p w14:paraId="2B6BC6FF" w14:textId="77777777" w:rsidR="00737D6D" w:rsidRDefault="00737D6D">
      <w:pPr>
        <w:tabs>
          <w:tab w:val="left" w:pos="426"/>
          <w:tab w:val="left" w:pos="2160"/>
        </w:tabs>
        <w:jc w:val="both"/>
        <w:rPr>
          <w:rFonts w:ascii="Times New Roman" w:eastAsia="Times New Roman" w:hAnsi="Times New Roman" w:cs="Times New Roman"/>
          <w:sz w:val="22"/>
          <w:szCs w:val="22"/>
        </w:rPr>
      </w:pPr>
    </w:p>
    <w:p w14:paraId="60BDF34F" w14:textId="77777777" w:rsidR="00737D6D" w:rsidRDefault="00737D6D">
      <w:pPr>
        <w:jc w:val="both"/>
        <w:rPr>
          <w:rFonts w:ascii="Times New Roman" w:eastAsia="Times New Roman" w:hAnsi="Times New Roman" w:cs="Times New Roman"/>
          <w:b/>
          <w:i/>
          <w:sz w:val="22"/>
          <w:szCs w:val="22"/>
        </w:rPr>
      </w:pPr>
    </w:p>
    <w:p w14:paraId="722C1342" w14:textId="77777777" w:rsidR="00737D6D" w:rsidRDefault="00737D6D">
      <w:pPr>
        <w:jc w:val="both"/>
        <w:rPr>
          <w:rFonts w:ascii="Times New Roman" w:eastAsia="Times New Roman" w:hAnsi="Times New Roman" w:cs="Times New Roman"/>
          <w:b/>
          <w:i/>
          <w:sz w:val="22"/>
          <w:szCs w:val="22"/>
        </w:rPr>
      </w:pPr>
    </w:p>
    <w:p w14:paraId="1FEBCAF5" w14:textId="77777777" w:rsidR="00737D6D" w:rsidRDefault="000C3E98">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33D5D5C6" w14:textId="77777777" w:rsidR="00737D6D" w:rsidRDefault="00737D6D">
      <w:pPr>
        <w:ind w:left="143" w:right="104"/>
        <w:jc w:val="center"/>
        <w:rPr>
          <w:rFonts w:ascii="Times New Roman" w:eastAsia="Times New Roman" w:hAnsi="Times New Roman" w:cs="Times New Roman"/>
          <w:sz w:val="22"/>
          <w:szCs w:val="22"/>
          <w:u w:val="single"/>
        </w:rPr>
      </w:pPr>
    </w:p>
    <w:p w14:paraId="2D76CC52" w14:textId="77777777" w:rsidR="00737D6D" w:rsidRDefault="000C3E98">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a"/>
        <w:tblW w:w="9880" w:type="dxa"/>
        <w:tblInd w:w="-123" w:type="dxa"/>
        <w:tblLayout w:type="fixed"/>
        <w:tblLook w:val="0000" w:firstRow="0" w:lastRow="0" w:firstColumn="0" w:lastColumn="0" w:noHBand="0" w:noVBand="0"/>
      </w:tblPr>
      <w:tblGrid>
        <w:gridCol w:w="4660"/>
        <w:gridCol w:w="337"/>
        <w:gridCol w:w="4883"/>
      </w:tblGrid>
      <w:tr w:rsidR="00737D6D" w14:paraId="2496FF47" w14:textId="77777777">
        <w:tc>
          <w:tcPr>
            <w:tcW w:w="4660" w:type="dxa"/>
            <w:shd w:val="clear" w:color="auto" w:fill="auto"/>
          </w:tcPr>
          <w:p w14:paraId="418932E4" w14:textId="77777777" w:rsidR="00737D6D" w:rsidRDefault="00737D6D">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47722B25" w14:textId="77777777" w:rsidR="00737D6D" w:rsidRDefault="00737D6D">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01EE0DE0" w14:textId="77777777" w:rsidR="00737D6D" w:rsidRDefault="00737D6D">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737D6D" w14:paraId="145D3C1F" w14:textId="77777777">
        <w:trPr>
          <w:trHeight w:val="339"/>
        </w:trPr>
        <w:tc>
          <w:tcPr>
            <w:tcW w:w="4660" w:type="dxa"/>
            <w:shd w:val="clear" w:color="auto" w:fill="auto"/>
          </w:tcPr>
          <w:p w14:paraId="4FCC0369" w14:textId="77777777" w:rsidR="00737D6D" w:rsidRDefault="00737D6D">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0ABC1F6" w14:textId="77777777" w:rsidR="00737D6D" w:rsidRDefault="00737D6D">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383CED02" w14:textId="77777777" w:rsidR="00737D6D" w:rsidRDefault="00737D6D">
            <w:pPr>
              <w:pBdr>
                <w:top w:val="nil"/>
                <w:left w:val="nil"/>
                <w:bottom w:val="nil"/>
                <w:right w:val="nil"/>
                <w:between w:val="nil"/>
              </w:pBdr>
              <w:rPr>
                <w:rFonts w:ascii="Times New Roman" w:eastAsia="Times New Roman" w:hAnsi="Times New Roman" w:cs="Times New Roman"/>
                <w:b/>
                <w:color w:val="000000"/>
                <w:sz w:val="22"/>
                <w:szCs w:val="22"/>
              </w:rPr>
            </w:pPr>
          </w:p>
        </w:tc>
      </w:tr>
      <w:tr w:rsidR="00737D6D" w14:paraId="66C1D81A" w14:textId="77777777">
        <w:tc>
          <w:tcPr>
            <w:tcW w:w="4660" w:type="dxa"/>
            <w:shd w:val="clear" w:color="auto" w:fill="auto"/>
          </w:tcPr>
          <w:p w14:paraId="57D8354C" w14:textId="77777777" w:rsidR="00737D6D" w:rsidRDefault="000C3E98">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1C817BC1" w14:textId="77777777" w:rsidR="00737D6D" w:rsidRDefault="00737D6D">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2E75581B" w14:textId="77777777" w:rsidR="00737D6D" w:rsidRDefault="000C3E98">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358C448C" w14:textId="77777777" w:rsidR="00737D6D" w:rsidRDefault="00737D6D">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612E864D" w14:textId="77777777" w:rsidR="00737D6D" w:rsidRDefault="00737D6D">
      <w:pPr>
        <w:pBdr>
          <w:top w:val="nil"/>
          <w:left w:val="nil"/>
          <w:bottom w:val="nil"/>
          <w:right w:val="nil"/>
          <w:between w:val="nil"/>
        </w:pBdr>
        <w:tabs>
          <w:tab w:val="right" w:pos="9772"/>
        </w:tabs>
        <w:spacing w:before="150" w:after="150"/>
        <w:ind w:left="150" w:right="150"/>
        <w:jc w:val="right"/>
        <w:rPr>
          <w:rFonts w:ascii="Verdana" w:eastAsia="Verdana" w:hAnsi="Verdana" w:cs="Verdana"/>
          <w:color w:val="000000"/>
          <w:sz w:val="22"/>
          <w:szCs w:val="22"/>
        </w:rPr>
      </w:pPr>
    </w:p>
    <w:sectPr w:rsidR="00737D6D">
      <w:pgSz w:w="11906" w:h="16838"/>
      <w:pgMar w:top="568" w:right="850"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00"/>
    <w:family w:val="auto"/>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A55CB"/>
    <w:multiLevelType w:val="multilevel"/>
    <w:tmpl w:val="04A8EB2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8971EA4"/>
    <w:multiLevelType w:val="multilevel"/>
    <w:tmpl w:val="428ED066"/>
    <w:lvl w:ilvl="0">
      <w:start w:val="3"/>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520A07FA"/>
    <w:multiLevelType w:val="multilevel"/>
    <w:tmpl w:val="64FA45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color w:val="00000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ADA7140"/>
    <w:multiLevelType w:val="multilevel"/>
    <w:tmpl w:val="FED034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7AB711C0"/>
    <w:multiLevelType w:val="multilevel"/>
    <w:tmpl w:val="635634C4"/>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6D"/>
    <w:rsid w:val="000622FA"/>
    <w:rsid w:val="000C3E98"/>
    <w:rsid w:val="00243502"/>
    <w:rsid w:val="002B3FC6"/>
    <w:rsid w:val="004C2805"/>
    <w:rsid w:val="006104AD"/>
    <w:rsid w:val="00711266"/>
    <w:rsid w:val="00737D6D"/>
    <w:rsid w:val="008071D2"/>
    <w:rsid w:val="00AA1D6E"/>
    <w:rsid w:val="00B62BCD"/>
    <w:rsid w:val="00F55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0208"/>
  <w15:docId w15:val="{3D6AA773-972D-4915-9DE3-14F63CE2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240"/>
      <w:ind w:left="432" w:hanging="432"/>
      <w:outlineLvl w:val="0"/>
    </w:pPr>
    <w:rPr>
      <w:rFonts w:ascii="Calibri Light" w:eastAsia="Calibri Light" w:hAnsi="Calibri Light" w:cs="Calibri Light"/>
      <w:color w:val="2E74B5"/>
      <w:sz w:val="32"/>
      <w:szCs w:val="32"/>
    </w:rPr>
  </w:style>
  <w:style w:type="paragraph" w:styleId="2">
    <w:name w:val="heading 2"/>
    <w:basedOn w:val="a"/>
    <w:next w:val="a"/>
    <w:uiPriority w:val="9"/>
    <w:unhideWhenUsed/>
    <w:qFormat/>
    <w:pPr>
      <w:keepNext/>
      <w:keepLines/>
      <w:widowControl/>
      <w:pBdr>
        <w:top w:val="nil"/>
        <w:left w:val="nil"/>
        <w:bottom w:val="nil"/>
        <w:right w:val="nil"/>
        <w:between w:val="nil"/>
      </w:pBdr>
      <w:spacing w:before="40"/>
      <w:ind w:left="576" w:hanging="576"/>
      <w:outlineLvl w:val="1"/>
    </w:pPr>
    <w:rPr>
      <w:rFonts w:ascii="Calibri Light" w:eastAsia="Calibri Light" w:hAnsi="Calibri Light" w:cs="Calibri Light"/>
      <w:color w:val="2E74B5"/>
      <w:sz w:val="26"/>
      <w:szCs w:val="26"/>
    </w:rPr>
  </w:style>
  <w:style w:type="paragraph" w:styleId="3">
    <w:name w:val="heading 3"/>
    <w:basedOn w:val="a"/>
    <w:next w:val="a"/>
    <w:uiPriority w:val="9"/>
    <w:unhideWhenUsed/>
    <w:qFormat/>
    <w:pPr>
      <w:keepNext/>
      <w:keepLines/>
      <w:widowControl/>
      <w:pBdr>
        <w:top w:val="nil"/>
        <w:left w:val="nil"/>
        <w:bottom w:val="nil"/>
        <w:right w:val="nil"/>
        <w:between w:val="nil"/>
      </w:pBdr>
      <w:spacing w:before="40"/>
      <w:ind w:left="720" w:hanging="720"/>
      <w:outlineLvl w:val="2"/>
    </w:pPr>
    <w:rPr>
      <w:rFonts w:ascii="Calibri Light" w:eastAsia="Calibri Light" w:hAnsi="Calibri Light" w:cs="Calibri Light"/>
      <w:color w:val="1F4D7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40"/>
      <w:ind w:left="864" w:hanging="864"/>
      <w:outlineLvl w:val="3"/>
    </w:pPr>
    <w:rPr>
      <w:rFonts w:ascii="Calibri Light" w:eastAsia="Calibri Light" w:hAnsi="Calibri Light" w:cs="Calibri Light"/>
      <w:i/>
      <w:color w:val="2E74B5"/>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40"/>
      <w:ind w:left="1008" w:hanging="1008"/>
      <w:outlineLvl w:val="4"/>
    </w:pPr>
    <w:rPr>
      <w:rFonts w:ascii="Calibri Light" w:eastAsia="Calibri Light" w:hAnsi="Calibri Light" w:cs="Calibri Light"/>
      <w:color w:val="2E74B5"/>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40"/>
      <w:ind w:left="1152" w:hanging="1152"/>
      <w:outlineLvl w:val="5"/>
    </w:pPr>
    <w:rPr>
      <w:rFonts w:ascii="Calibri Light" w:eastAsia="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widowControl/>
      <w:pBdr>
        <w:top w:val="nil"/>
        <w:left w:val="nil"/>
        <w:bottom w:val="nil"/>
        <w:right w:val="nil"/>
        <w:between w:val="nil"/>
      </w:pBdr>
      <w:spacing w:before="240" w:after="120"/>
    </w:pPr>
    <w:rPr>
      <w:rFonts w:ascii="Liberation Sans" w:eastAsia="Liberation Sans" w:hAnsi="Liberation Sans" w:cs="Liberation Sans"/>
      <w:color w:val="00000A"/>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bottom w:w="0" w:type="dxa"/>
      </w:tblCellMar>
    </w:tblPr>
  </w:style>
  <w:style w:type="table" w:customStyle="1" w:styleId="a6">
    <w:basedOn w:val="TableNormal"/>
    <w:tblPr>
      <w:tblStyleRowBandSize w:val="1"/>
      <w:tblStyleColBandSize w:val="1"/>
      <w:tblCellMar>
        <w:top w:w="0" w:type="dxa"/>
        <w:bottom w:w="0" w:type="dxa"/>
      </w:tblCellMar>
    </w:tblPr>
  </w:style>
  <w:style w:type="table" w:customStyle="1" w:styleId="a7">
    <w:basedOn w:val="TableNormal"/>
    <w:tblPr>
      <w:tblStyleRowBandSize w:val="1"/>
      <w:tblStyleColBandSize w:val="1"/>
      <w:tblCellMar>
        <w:top w:w="0" w:type="dxa"/>
        <w:bottom w:w="0" w:type="dxa"/>
      </w:tblCellMar>
    </w:tblPr>
  </w:style>
  <w:style w:type="table" w:customStyle="1" w:styleId="a8">
    <w:basedOn w:val="TableNormal"/>
    <w:tblPr>
      <w:tblStyleRowBandSize w:val="1"/>
      <w:tblStyleColBandSize w:val="1"/>
      <w:tblCellMar>
        <w:top w:w="0" w:type="dxa"/>
        <w:bottom w:w="0" w:type="dxa"/>
      </w:tblCellMar>
    </w:tblPr>
  </w:style>
  <w:style w:type="table" w:customStyle="1" w:styleId="a9">
    <w:basedOn w:val="TableNormal"/>
    <w:tblPr>
      <w:tblStyleRowBandSize w:val="1"/>
      <w:tblStyleColBandSize w:val="1"/>
      <w:tblCellMar>
        <w:top w:w="0" w:type="dxa"/>
        <w:bottom w:w="0" w:type="dxa"/>
      </w:tblCellMar>
    </w:tblPr>
  </w:style>
  <w:style w:type="table" w:customStyle="1" w:styleId="aa">
    <w:basedOn w:val="TableNormal"/>
    <w:tblPr>
      <w:tblStyleRowBandSize w:val="1"/>
      <w:tblStyleColBandSize w:val="1"/>
      <w:tblCellMar>
        <w:top w:w="0" w:type="dxa"/>
        <w:bottom w:w="0" w:type="dxa"/>
      </w:tblCellMar>
    </w:tblPr>
  </w:style>
  <w:style w:type="paragraph" w:customStyle="1" w:styleId="Standard">
    <w:name w:val="Standard"/>
    <w:rsid w:val="004C2805"/>
    <w:pPr>
      <w:widowControl/>
      <w:suppressAutoHyphens/>
      <w:autoSpaceDN w:val="0"/>
      <w:textAlignment w:val="baseline"/>
    </w:pPr>
    <w:rPr>
      <w:rFonts w:ascii="Times New Roman" w:eastAsia="Times New Roman" w:hAnsi="Times New Roman" w:cs="Times New Roman"/>
      <w:color w:val="00000A"/>
      <w:kern w:val="3"/>
      <w:lang w:eastAsia="ar-SA"/>
    </w:rPr>
  </w:style>
  <w:style w:type="paragraph" w:styleId="ab">
    <w:name w:val="Normal (Web)"/>
    <w:basedOn w:val="Standard"/>
    <w:rsid w:val="004C2805"/>
    <w:pPr>
      <w:spacing w:before="150" w:after="150"/>
      <w:ind w:left="150" w:right="150"/>
    </w:pPr>
    <w:rPr>
      <w:rFonts w:ascii="Verdana" w:eastAsia="Verdana" w:hAnsi="Verdana" w:cs="Verdana"/>
      <w:color w:val="424242"/>
      <w:sz w:val="23"/>
      <w:szCs w:val="23"/>
      <w:lang w:eastAsia="ru-RU"/>
    </w:rPr>
  </w:style>
  <w:style w:type="paragraph" w:customStyle="1" w:styleId="TableContents">
    <w:name w:val="Table Contents"/>
    <w:basedOn w:val="Standard"/>
    <w:rsid w:val="004C2805"/>
  </w:style>
  <w:style w:type="paragraph" w:styleId="ac">
    <w:name w:val="List Paragraph"/>
    <w:basedOn w:val="a"/>
    <w:uiPriority w:val="34"/>
    <w:qFormat/>
    <w:rsid w:val="0024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4603</Words>
  <Characters>26243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Маркевич</dc:creator>
  <cp:lastModifiedBy>User</cp:lastModifiedBy>
  <cp:revision>2</cp:revision>
  <dcterms:created xsi:type="dcterms:W3CDTF">2021-09-24T15:12:00Z</dcterms:created>
  <dcterms:modified xsi:type="dcterms:W3CDTF">2021-09-24T15:12:00Z</dcterms:modified>
</cp:coreProperties>
</file>